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6D" w:rsidRDefault="00191096">
      <w:pPr>
        <w:jc w:val="center"/>
        <w:rPr>
          <w:b/>
          <w:sz w:val="60"/>
          <w:szCs w:val="28"/>
        </w:rPr>
      </w:pPr>
      <w:r>
        <w:rPr>
          <w:b/>
          <w:sz w:val="60"/>
          <w:szCs w:val="28"/>
        </w:rPr>
        <w:t>COVERED ELECTRONIC DEVICES</w:t>
      </w:r>
      <w:r w:rsidR="0077175E">
        <w:rPr>
          <w:b/>
          <w:sz w:val="60"/>
          <w:szCs w:val="28"/>
        </w:rPr>
        <w:t xml:space="preserve"> RECYCLING</w:t>
      </w:r>
    </w:p>
    <w:p w:rsidR="00EC376D" w:rsidRDefault="00EC376D">
      <w:pPr>
        <w:jc w:val="center"/>
        <w:rPr>
          <w:b/>
          <w:sz w:val="60"/>
          <w:szCs w:val="28"/>
        </w:rPr>
      </w:pPr>
      <w:r>
        <w:rPr>
          <w:b/>
          <w:sz w:val="60"/>
          <w:szCs w:val="28"/>
        </w:rPr>
        <w:t>GRANT PROGRAM GUIDELINES</w:t>
      </w:r>
    </w:p>
    <w:p w:rsidR="00191096" w:rsidRDefault="00191096">
      <w:pPr>
        <w:jc w:val="center"/>
        <w:rPr>
          <w:b/>
          <w:i/>
          <w:sz w:val="48"/>
          <w:szCs w:val="48"/>
        </w:rPr>
      </w:pPr>
    </w:p>
    <w:p w:rsidR="00EC376D" w:rsidRDefault="004A2B14">
      <w:pPr>
        <w:jc w:val="center"/>
        <w:rPr>
          <w:b/>
          <w:i/>
          <w:sz w:val="48"/>
          <w:szCs w:val="48"/>
        </w:rPr>
      </w:pPr>
      <w:r>
        <w:rPr>
          <w:b/>
          <w:i/>
          <w:sz w:val="48"/>
          <w:szCs w:val="48"/>
        </w:rPr>
        <w:t>FY 20</w:t>
      </w:r>
      <w:r w:rsidR="00C51DD5">
        <w:rPr>
          <w:b/>
          <w:i/>
          <w:sz w:val="48"/>
          <w:szCs w:val="48"/>
        </w:rPr>
        <w:t>20</w:t>
      </w:r>
      <w:r w:rsidR="00EC376D">
        <w:rPr>
          <w:b/>
          <w:i/>
          <w:sz w:val="48"/>
          <w:szCs w:val="48"/>
        </w:rPr>
        <w:t xml:space="preserve"> Grant Cycle</w:t>
      </w:r>
    </w:p>
    <w:p w:rsidR="00191096" w:rsidRDefault="00191096">
      <w:pPr>
        <w:jc w:val="center"/>
        <w:rPr>
          <w:b/>
          <w:i/>
          <w:sz w:val="48"/>
          <w:szCs w:val="48"/>
        </w:rPr>
      </w:pPr>
      <w:r>
        <w:rPr>
          <w:b/>
          <w:i/>
          <w:sz w:val="48"/>
          <w:szCs w:val="48"/>
        </w:rPr>
        <w:t>(October 1, 20</w:t>
      </w:r>
      <w:r w:rsidR="004A2B14">
        <w:rPr>
          <w:b/>
          <w:i/>
          <w:sz w:val="48"/>
          <w:szCs w:val="48"/>
        </w:rPr>
        <w:t>1</w:t>
      </w:r>
      <w:r w:rsidR="00C51DD5">
        <w:rPr>
          <w:b/>
          <w:i/>
          <w:sz w:val="48"/>
          <w:szCs w:val="48"/>
        </w:rPr>
        <w:t>9</w:t>
      </w:r>
      <w:r>
        <w:rPr>
          <w:b/>
          <w:i/>
          <w:sz w:val="48"/>
          <w:szCs w:val="48"/>
        </w:rPr>
        <w:t xml:space="preserve"> thru September 30, 20</w:t>
      </w:r>
      <w:r w:rsidR="00C51DD5">
        <w:rPr>
          <w:b/>
          <w:i/>
          <w:sz w:val="48"/>
          <w:szCs w:val="48"/>
        </w:rPr>
        <w:t>20</w:t>
      </w:r>
      <w:r>
        <w:rPr>
          <w:b/>
          <w:i/>
          <w:sz w:val="48"/>
          <w:szCs w:val="48"/>
        </w:rPr>
        <w:t>)</w:t>
      </w:r>
    </w:p>
    <w:p w:rsidR="00EC376D" w:rsidRDefault="00EC376D">
      <w:pPr>
        <w:jc w:val="center"/>
        <w:rPr>
          <w:sz w:val="28"/>
          <w:szCs w:val="28"/>
        </w:rPr>
      </w:pPr>
    </w:p>
    <w:p w:rsidR="00EC376D" w:rsidRDefault="00EC376D">
      <w:pPr>
        <w:jc w:val="center"/>
        <w:rPr>
          <w:sz w:val="28"/>
          <w:szCs w:val="28"/>
        </w:rPr>
      </w:pPr>
    </w:p>
    <w:p w:rsidR="00EC376D" w:rsidRDefault="0064126E">
      <w:pPr>
        <w:jc w:val="center"/>
        <w:rPr>
          <w:sz w:val="28"/>
          <w:szCs w:val="28"/>
        </w:rPr>
      </w:pPr>
      <w:r w:rsidRPr="00DC5D0E">
        <w:rPr>
          <w:noProof/>
          <w:sz w:val="28"/>
          <w:szCs w:val="28"/>
        </w:rPr>
        <w:drawing>
          <wp:inline distT="0" distB="0" distL="0" distR="0">
            <wp:extent cx="2247900" cy="2228850"/>
            <wp:effectExtent l="0" t="0" r="0" b="0"/>
            <wp:docPr id="2" name="Picture 1" descr="Recycl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 Pro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2228850"/>
                    </a:xfrm>
                    <a:prstGeom prst="rect">
                      <a:avLst/>
                    </a:prstGeom>
                    <a:noFill/>
                    <a:ln>
                      <a:noFill/>
                    </a:ln>
                  </pic:spPr>
                </pic:pic>
              </a:graphicData>
            </a:graphic>
          </wp:inline>
        </w:drawing>
      </w:r>
    </w:p>
    <w:p w:rsidR="00191096" w:rsidRDefault="00191096">
      <w:pPr>
        <w:jc w:val="center"/>
        <w:rPr>
          <w:b/>
          <w:sz w:val="48"/>
          <w:szCs w:val="48"/>
        </w:rPr>
      </w:pPr>
    </w:p>
    <w:p w:rsidR="00EC376D" w:rsidRDefault="00EC376D">
      <w:pPr>
        <w:jc w:val="center"/>
        <w:rPr>
          <w:b/>
          <w:sz w:val="48"/>
          <w:szCs w:val="48"/>
        </w:rPr>
      </w:pPr>
      <w:r>
        <w:rPr>
          <w:b/>
          <w:sz w:val="48"/>
          <w:szCs w:val="48"/>
        </w:rPr>
        <w:t>West Virginia</w:t>
      </w:r>
    </w:p>
    <w:p w:rsidR="00EC376D" w:rsidRDefault="00EC376D">
      <w:pPr>
        <w:jc w:val="center"/>
        <w:rPr>
          <w:b/>
          <w:sz w:val="48"/>
          <w:szCs w:val="48"/>
        </w:rPr>
      </w:pPr>
      <w:r>
        <w:rPr>
          <w:b/>
          <w:sz w:val="48"/>
          <w:szCs w:val="48"/>
        </w:rPr>
        <w:t>Department of Environmental Protection</w:t>
      </w:r>
    </w:p>
    <w:p w:rsidR="00EC376D" w:rsidRDefault="00EC376D">
      <w:pPr>
        <w:pStyle w:val="Heading1"/>
      </w:pPr>
      <w:r>
        <w:t>Rehabilitation Environmental Action Plan</w:t>
      </w:r>
    </w:p>
    <w:p w:rsidR="00EC376D" w:rsidRDefault="00EC376D">
      <w:pPr>
        <w:jc w:val="center"/>
        <w:rPr>
          <w:b/>
          <w:sz w:val="48"/>
          <w:szCs w:val="48"/>
        </w:rPr>
      </w:pPr>
      <w:r>
        <w:rPr>
          <w:b/>
          <w:sz w:val="48"/>
          <w:szCs w:val="48"/>
        </w:rPr>
        <w:t>Recycling Program</w:t>
      </w:r>
    </w:p>
    <w:p w:rsidR="00EC376D" w:rsidRDefault="00EC376D">
      <w:pPr>
        <w:rPr>
          <w:i/>
          <w:sz w:val="28"/>
          <w:szCs w:val="36"/>
        </w:rPr>
      </w:pPr>
    </w:p>
    <w:p w:rsidR="00191096" w:rsidRDefault="00191096">
      <w:pPr>
        <w:rPr>
          <w:i/>
          <w:sz w:val="28"/>
          <w:szCs w:val="36"/>
        </w:rPr>
      </w:pPr>
    </w:p>
    <w:p w:rsidR="00CE6F7E" w:rsidRDefault="00EC376D" w:rsidP="00CE6F7E">
      <w:pPr>
        <w:jc w:val="center"/>
        <w:rPr>
          <w:b/>
          <w:szCs w:val="36"/>
        </w:rPr>
      </w:pPr>
      <w:r>
        <w:rPr>
          <w:b/>
          <w:szCs w:val="36"/>
        </w:rPr>
        <w:t>Grant forms may be downloaded and completed online at:</w:t>
      </w:r>
    </w:p>
    <w:p w:rsidR="00962728" w:rsidRDefault="00FA425A">
      <w:pPr>
        <w:pStyle w:val="Title"/>
        <w:rPr>
          <w:b w:val="0"/>
          <w:sz w:val="24"/>
        </w:rPr>
      </w:pPr>
      <w:hyperlink r:id="rId11" w:history="1">
        <w:r w:rsidR="00B0082A" w:rsidRPr="000F286C">
          <w:rPr>
            <w:rStyle w:val="Hyperlink"/>
            <w:sz w:val="24"/>
          </w:rPr>
          <w:t>https://dep.wv.gov/environmental-advocate/reap/cedprogram</w:t>
        </w:r>
      </w:hyperlink>
    </w:p>
    <w:p w:rsidR="00B0082A" w:rsidRPr="00B0082A" w:rsidRDefault="00B0082A">
      <w:pPr>
        <w:pStyle w:val="Title"/>
        <w:rPr>
          <w:b w:val="0"/>
          <w:sz w:val="24"/>
        </w:rPr>
      </w:pPr>
    </w:p>
    <w:p w:rsidR="00EC376D" w:rsidRDefault="0064126E">
      <w:pPr>
        <w:pStyle w:val="Title"/>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wp:posOffset>
                </wp:positionV>
                <wp:extent cx="6057900" cy="800100"/>
                <wp:effectExtent l="9525" t="5080" r="9525" b="1397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w="9525">
                          <a:solidFill>
                            <a:srgbClr val="000000"/>
                          </a:solidFill>
                          <a:miter lim="800000"/>
                          <a:headEnd/>
                          <a:tailEnd/>
                        </a:ln>
                      </wps:spPr>
                      <wps:txbx>
                        <w:txbxContent>
                          <w:p w:rsidR="00D86A8A" w:rsidRDefault="00D86A8A">
                            <w:pPr>
                              <w:rPr>
                                <w:sz w:val="20"/>
                                <w:szCs w:val="20"/>
                              </w:rPr>
                            </w:pPr>
                          </w:p>
                          <w:p w:rsidR="00D86A8A" w:rsidRDefault="00D86A8A">
                            <w:pPr>
                              <w:rPr>
                                <w:sz w:val="20"/>
                                <w:szCs w:val="20"/>
                              </w:rPr>
                            </w:pPr>
                            <w:r>
                              <w:rPr>
                                <w:sz w:val="20"/>
                                <w:szCs w:val="20"/>
                              </w:rPr>
                              <w:t>It is the policy of the Department of Environmental Protection to provide its facilities, accommodations, services and programs to all persons without regards to sex, race, age, religion, national origin, ancestry, disability, or other protected group status.  The Department of Environmental Protection is an Equal Opportunity Employer.</w:t>
                            </w:r>
                          </w:p>
                          <w:p w:rsidR="00D86A8A" w:rsidRDefault="00D86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0;margin-top:.5pt;width:47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">
                <v:textbox>
                  <w:txbxContent>
                    <w:p w:rsidR="00D86A8A" w:rsidRDefault="00D86A8A">
                      <w:pPr>
                        <w:rPr>
                          <w:sz w:val="20"/>
                          <w:szCs w:val="20"/>
                        </w:rPr>
                      </w:pPr>
                    </w:p>
                    <w:p w:rsidR="00D86A8A" w:rsidRDefault="00D86A8A">
                      <w:pPr>
                        <w:rPr>
                          <w:sz w:val="20"/>
                          <w:szCs w:val="20"/>
                        </w:rPr>
                      </w:pPr>
                      <w:r>
                        <w:rPr>
                          <w:sz w:val="20"/>
                          <w:szCs w:val="20"/>
                        </w:rPr>
                        <w:t>It is the policy of the Department of Environmental Protection to provide its facilities, accommodations, services and programs to all persons without regards to sex, race, age, religion, national origin, ancestry, disability, or other protected group status.  The Department of Environmental Protection is an Equal Opportunity Employer.</w:t>
                      </w:r>
                    </w:p>
                    <w:p w:rsidR="00D86A8A" w:rsidRDefault="00D86A8A"/>
                  </w:txbxContent>
                </v:textbox>
              </v:shape>
            </w:pict>
          </mc:Fallback>
        </mc:AlternateContent>
      </w:r>
    </w:p>
    <w:p w:rsidR="00EC376D" w:rsidRDefault="00EC376D">
      <w:pPr>
        <w:pStyle w:val="Title"/>
      </w:pPr>
      <w:r>
        <w:t>NOTICE</w:t>
      </w:r>
    </w:p>
    <w:p w:rsidR="00EC376D" w:rsidRDefault="00EC376D">
      <w:pPr>
        <w:jc w:val="center"/>
        <w:rPr>
          <w:b/>
        </w:rPr>
      </w:pPr>
    </w:p>
    <w:p w:rsidR="00EC376D" w:rsidRDefault="00EC376D" w:rsidP="00B43693">
      <w:pPr>
        <w:jc w:val="center"/>
        <w:rPr>
          <w:b/>
        </w:rPr>
      </w:pPr>
      <w:r>
        <w:rPr>
          <w:b/>
        </w:rPr>
        <w:lastRenderedPageBreak/>
        <w:t>Letter of Explanation</w:t>
      </w:r>
    </w:p>
    <w:p w:rsidR="00EC376D" w:rsidRDefault="00EC376D">
      <w:pPr>
        <w:rPr>
          <w:bCs/>
        </w:rPr>
      </w:pPr>
    </w:p>
    <w:p w:rsidR="00EC376D" w:rsidRDefault="00EC376D">
      <w:pPr>
        <w:rPr>
          <w:bCs/>
        </w:rPr>
      </w:pPr>
      <w:r>
        <w:rPr>
          <w:bCs/>
        </w:rPr>
        <w:t xml:space="preserve">Effective </w:t>
      </w:r>
      <w:r w:rsidR="00B675C6">
        <w:rPr>
          <w:bCs/>
        </w:rPr>
        <w:t>June 6, 2008</w:t>
      </w:r>
      <w:r>
        <w:rPr>
          <w:bCs/>
        </w:rPr>
        <w:t xml:space="preserve">, as a result of Senate Bill </w:t>
      </w:r>
      <w:r w:rsidR="00B675C6">
        <w:rPr>
          <w:bCs/>
        </w:rPr>
        <w:t>746</w:t>
      </w:r>
      <w:r>
        <w:rPr>
          <w:bCs/>
        </w:rPr>
        <w:t xml:space="preserve">, the West Virginia </w:t>
      </w:r>
      <w:r w:rsidR="00B675C6">
        <w:rPr>
          <w:bCs/>
        </w:rPr>
        <w:t xml:space="preserve">Covered Electronic Devices </w:t>
      </w:r>
      <w:r w:rsidR="00041A96">
        <w:rPr>
          <w:bCs/>
        </w:rPr>
        <w:t xml:space="preserve">Recycling </w:t>
      </w:r>
      <w:r>
        <w:rPr>
          <w:rFonts w:ascii="Times New (W1)" w:hAnsi="Times New (W1)"/>
          <w:bCs/>
        </w:rPr>
        <w:t>Grant Program</w:t>
      </w:r>
      <w:r>
        <w:rPr>
          <w:bCs/>
        </w:rPr>
        <w:t xml:space="preserve"> was </w:t>
      </w:r>
      <w:r w:rsidR="00041A96">
        <w:rPr>
          <w:bCs/>
        </w:rPr>
        <w:t>initiated.</w:t>
      </w:r>
      <w:r>
        <w:rPr>
          <w:bCs/>
        </w:rPr>
        <w:t xml:space="preserve"> </w:t>
      </w:r>
      <w:r w:rsidR="0077175E">
        <w:rPr>
          <w:bCs/>
        </w:rPr>
        <w:t xml:space="preserve">Grants are available to municipalities, county commissions and county solid waste authorities. </w:t>
      </w:r>
      <w:r>
        <w:rPr>
          <w:bCs/>
        </w:rPr>
        <w:t xml:space="preserve"> </w:t>
      </w:r>
    </w:p>
    <w:p w:rsidR="0077175E" w:rsidRDefault="0077175E">
      <w:pPr>
        <w:rPr>
          <w:bCs/>
        </w:rPr>
      </w:pPr>
    </w:p>
    <w:p w:rsidR="00500C2E" w:rsidRDefault="00500C2E" w:rsidP="00EF5302">
      <w:pPr>
        <w:rPr>
          <w:bCs/>
        </w:rPr>
      </w:pPr>
      <w:r>
        <w:rPr>
          <w:bCs/>
        </w:rPr>
        <w:t>As of</w:t>
      </w:r>
      <w:r w:rsidR="00BF5A2B">
        <w:rPr>
          <w:bCs/>
        </w:rPr>
        <w:t xml:space="preserve"> April 15, 20</w:t>
      </w:r>
      <w:r>
        <w:rPr>
          <w:bCs/>
        </w:rPr>
        <w:t>10, Legislative Rule 33CRS11 will be in effect.  Any previous policies or requirements that contradict the effective rule shall be null and void.</w:t>
      </w:r>
      <w:r w:rsidR="005E4003">
        <w:rPr>
          <w:bCs/>
        </w:rPr>
        <w:t xml:space="preserve"> </w:t>
      </w:r>
    </w:p>
    <w:p w:rsidR="00723ECB" w:rsidRDefault="00723ECB" w:rsidP="00EF5302">
      <w:pPr>
        <w:rPr>
          <w:bCs/>
        </w:rPr>
      </w:pPr>
    </w:p>
    <w:p w:rsidR="00723ECB" w:rsidRPr="00723ECB" w:rsidRDefault="00723ECB" w:rsidP="00EF5302">
      <w:pPr>
        <w:rPr>
          <w:b/>
          <w:bCs/>
        </w:rPr>
      </w:pPr>
      <w:r w:rsidRPr="00723ECB">
        <w:rPr>
          <w:b/>
          <w:bCs/>
        </w:rPr>
        <w:t>An entity is not eligible to apply for a CED Recycling grant if there is a charge to the customer to accept CED’s for recycling.</w:t>
      </w:r>
    </w:p>
    <w:p w:rsidR="00CF164F" w:rsidRDefault="005E4003" w:rsidP="00EF5302">
      <w:pPr>
        <w:rPr>
          <w:bCs/>
        </w:rPr>
      </w:pPr>
      <w:r>
        <w:rPr>
          <w:bCs/>
        </w:rPr>
        <w:t xml:space="preserve"> </w:t>
      </w:r>
    </w:p>
    <w:p w:rsidR="00CF164F" w:rsidRPr="00CF164F" w:rsidRDefault="00CF164F" w:rsidP="00EF5302">
      <w:pPr>
        <w:rPr>
          <w:b/>
          <w:bCs/>
          <w:u w:val="single"/>
        </w:rPr>
      </w:pPr>
      <w:r w:rsidRPr="00CF164F">
        <w:rPr>
          <w:b/>
          <w:bCs/>
          <w:u w:val="single"/>
        </w:rPr>
        <w:t>Bidding Requirements:</w:t>
      </w:r>
    </w:p>
    <w:p w:rsidR="0015323B" w:rsidRDefault="0015323B" w:rsidP="00EF5302">
      <w:pPr>
        <w:rPr>
          <w:bCs/>
        </w:rPr>
      </w:pPr>
    </w:p>
    <w:p w:rsidR="00CF164F" w:rsidRPr="00D86A8A" w:rsidRDefault="0015323B" w:rsidP="00EF5302">
      <w:pPr>
        <w:rPr>
          <w:u w:val="single"/>
        </w:rPr>
      </w:pPr>
      <w:r w:rsidRPr="005035E4">
        <w:t>Grantees shall solicit sealed bids by public notice as a Class II legal advertisement for all purchases that has an estimated cost of $5,000 or more.  This includes the estimated total cost for similar supply orders purchased at various times throughout the grant cycle.  Class II legal advertising is also required to obtain Request for Proposals for electronic recycling services (when total costs of services for the entire grant cycle is estimated at $5,000 or more</w:t>
      </w:r>
      <w:r w:rsidR="005035E4" w:rsidRPr="005035E4">
        <w:t xml:space="preserve"> regardless of the number of separate collection events</w:t>
      </w:r>
      <w:r w:rsidRPr="005035E4">
        <w:t>).</w:t>
      </w:r>
      <w:r w:rsidR="00C51DD5">
        <w:t xml:space="preserve"> </w:t>
      </w:r>
      <w:r w:rsidR="00D86A8A" w:rsidRPr="00D86A8A">
        <w:rPr>
          <w:u w:val="single"/>
        </w:rPr>
        <w:t xml:space="preserve">Bid packets must be submitted to REAP prior to purchase for approval. </w:t>
      </w:r>
      <w:r w:rsidR="00C51DD5" w:rsidRPr="00D86A8A">
        <w:rPr>
          <w:u w:val="single"/>
        </w:rPr>
        <w:t xml:space="preserve">If three bids are not received during the advertised period, you must </w:t>
      </w:r>
      <w:r w:rsidR="00D86A8A">
        <w:rPr>
          <w:u w:val="single"/>
        </w:rPr>
        <w:t xml:space="preserve">contact REAP for further instructions before proceeding. </w:t>
      </w:r>
    </w:p>
    <w:p w:rsidR="00CF164F" w:rsidRDefault="00CF164F" w:rsidP="00EF5302"/>
    <w:p w:rsidR="0015323B" w:rsidRDefault="00CF164F" w:rsidP="00EF5302">
      <w:pPr>
        <w:rPr>
          <w:b/>
          <w:u w:val="single"/>
        </w:rPr>
      </w:pPr>
      <w:r w:rsidRPr="00CF164F">
        <w:rPr>
          <w:b/>
          <w:u w:val="single"/>
        </w:rPr>
        <w:t>Lien Requirements:</w:t>
      </w:r>
      <w:r w:rsidR="0015323B" w:rsidRPr="00CF164F">
        <w:rPr>
          <w:b/>
          <w:u w:val="single"/>
        </w:rPr>
        <w:t xml:space="preserve">   </w:t>
      </w:r>
    </w:p>
    <w:p w:rsidR="00CF164F" w:rsidRDefault="00CF164F" w:rsidP="00EF5302">
      <w:pPr>
        <w:rPr>
          <w:b/>
          <w:bCs/>
          <w:u w:val="single"/>
        </w:rPr>
      </w:pPr>
    </w:p>
    <w:p w:rsidR="00CF164F" w:rsidRDefault="00CF164F" w:rsidP="00EF5302">
      <w:pPr>
        <w:rPr>
          <w:bCs/>
        </w:rPr>
      </w:pPr>
      <w:r>
        <w:rPr>
          <w:bCs/>
        </w:rPr>
        <w:t>Please note that grant funding for equipment purchases over $1,000 will be required to have a security lien placed upon the equipment.  If applicable, equipment to be titled must have WV DEP REAP listed as first lien holder.  All equipment will be subject to on-site inspections for a period of five years.</w:t>
      </w:r>
    </w:p>
    <w:p w:rsidR="00B43693" w:rsidRDefault="00B43693" w:rsidP="00EF5302">
      <w:pPr>
        <w:rPr>
          <w:bCs/>
        </w:rPr>
      </w:pPr>
    </w:p>
    <w:p w:rsidR="00B43693" w:rsidRPr="00B43693" w:rsidRDefault="00B43693" w:rsidP="00EF5302">
      <w:pPr>
        <w:rPr>
          <w:b/>
          <w:bCs/>
          <w:u w:val="single"/>
        </w:rPr>
      </w:pPr>
      <w:r w:rsidRPr="00B43693">
        <w:rPr>
          <w:b/>
          <w:bCs/>
          <w:u w:val="single"/>
        </w:rPr>
        <w:t>Submittal Information:</w:t>
      </w:r>
    </w:p>
    <w:p w:rsidR="00BF5A2B" w:rsidRDefault="00BF5A2B" w:rsidP="00EF5302">
      <w:pPr>
        <w:rPr>
          <w:bCs/>
        </w:rPr>
      </w:pPr>
    </w:p>
    <w:p w:rsidR="00EC376D" w:rsidRDefault="0077175E" w:rsidP="006754C8">
      <w:pPr>
        <w:rPr>
          <w:bCs/>
        </w:rPr>
      </w:pPr>
      <w:r>
        <w:rPr>
          <w:bCs/>
        </w:rPr>
        <w:t xml:space="preserve">Applications must be postmarked no later than </w:t>
      </w:r>
      <w:r w:rsidRPr="006754C8">
        <w:rPr>
          <w:b/>
          <w:bCs/>
        </w:rPr>
        <w:t>August 31</w:t>
      </w:r>
      <w:r>
        <w:rPr>
          <w:bCs/>
        </w:rPr>
        <w:t xml:space="preserve"> for </w:t>
      </w:r>
      <w:r w:rsidR="006754C8">
        <w:rPr>
          <w:bCs/>
        </w:rPr>
        <w:t>consideration</w:t>
      </w:r>
      <w:r>
        <w:rPr>
          <w:bCs/>
        </w:rPr>
        <w:t xml:space="preserve"> in the next grant period.</w:t>
      </w:r>
      <w:r w:rsidR="00B43693">
        <w:rPr>
          <w:bCs/>
        </w:rPr>
        <w:t xml:space="preserve"> </w:t>
      </w:r>
      <w:r w:rsidR="006754C8">
        <w:rPr>
          <w:bCs/>
        </w:rPr>
        <w:t>T</w:t>
      </w:r>
      <w:r w:rsidR="00EC376D">
        <w:rPr>
          <w:bCs/>
        </w:rPr>
        <w:t xml:space="preserve">he current address to which you can submit your </w:t>
      </w:r>
      <w:r w:rsidR="00BF5A2B">
        <w:rPr>
          <w:bCs/>
        </w:rPr>
        <w:t>FY20</w:t>
      </w:r>
      <w:r w:rsidR="00C51DD5">
        <w:rPr>
          <w:bCs/>
        </w:rPr>
        <w:t>20</w:t>
      </w:r>
      <w:r w:rsidR="005E4003">
        <w:rPr>
          <w:bCs/>
        </w:rPr>
        <w:t xml:space="preserve"> </w:t>
      </w:r>
      <w:r w:rsidR="00EC376D">
        <w:rPr>
          <w:bCs/>
        </w:rPr>
        <w:t>application is:</w:t>
      </w:r>
    </w:p>
    <w:p w:rsidR="00EC376D" w:rsidRDefault="00EC376D"/>
    <w:p w:rsidR="00EC376D" w:rsidRDefault="00EC376D">
      <w:r>
        <w:tab/>
      </w:r>
      <w:r>
        <w:tab/>
      </w:r>
      <w:r>
        <w:tab/>
        <w:t>West Virginia Department of Environmental Protection</w:t>
      </w:r>
    </w:p>
    <w:p w:rsidR="00EC376D" w:rsidRDefault="00EC376D">
      <w:pPr>
        <w:numPr>
          <w:ins w:id="0" w:author="Jessica Greathouse" w:date="2007-03-15T10:17:00Z"/>
        </w:numPr>
        <w:ind w:left="1440" w:firstLine="720"/>
      </w:pPr>
      <w:r>
        <w:t>REAP</w:t>
      </w:r>
      <w:r w:rsidR="00D55EBD">
        <w:t xml:space="preserve"> CED Recycling Grant Program</w:t>
      </w:r>
    </w:p>
    <w:p w:rsidR="00EC376D" w:rsidRDefault="00EC376D">
      <w:r>
        <w:tab/>
      </w:r>
      <w:r>
        <w:tab/>
      </w:r>
      <w:r>
        <w:tab/>
        <w:t>601 57</w:t>
      </w:r>
      <w:r>
        <w:rPr>
          <w:vertAlign w:val="superscript"/>
        </w:rPr>
        <w:t>th</w:t>
      </w:r>
      <w:r>
        <w:t xml:space="preserve"> Street SE</w:t>
      </w:r>
    </w:p>
    <w:p w:rsidR="00EC376D" w:rsidRDefault="00EC376D">
      <w:r>
        <w:tab/>
      </w:r>
      <w:r>
        <w:tab/>
      </w:r>
      <w:r>
        <w:tab/>
      </w:r>
      <w:smartTag w:uri="urn:schemas-microsoft-com:office:smarttags" w:element="place">
        <w:smartTag w:uri="urn:schemas-microsoft-com:office:smarttags" w:element="City">
          <w:r>
            <w:t>Charleston</w:t>
          </w:r>
        </w:smartTag>
        <w:r>
          <w:t xml:space="preserve">, </w:t>
        </w:r>
        <w:smartTag w:uri="urn:schemas-microsoft-com:office:smarttags" w:element="State">
          <w:r>
            <w:t>WV</w:t>
          </w:r>
        </w:smartTag>
        <w:r>
          <w:t xml:space="preserve">  </w:t>
        </w:r>
        <w:smartTag w:uri="urn:schemas-microsoft-com:office:smarttags" w:element="PostalCode">
          <w:r>
            <w:t>25304</w:t>
          </w:r>
        </w:smartTag>
      </w:smartTag>
    </w:p>
    <w:p w:rsidR="00EC376D" w:rsidRDefault="00EC376D"/>
    <w:p w:rsidR="00EC376D" w:rsidRDefault="00EC376D">
      <w:r>
        <w:t>If you have any questions</w:t>
      </w:r>
      <w:r w:rsidR="00C1615A">
        <w:t>,</w:t>
      </w:r>
      <w:r w:rsidR="006754C8">
        <w:t xml:space="preserve"> </w:t>
      </w:r>
      <w:r>
        <w:t>call:</w:t>
      </w:r>
    </w:p>
    <w:p w:rsidR="00EC376D" w:rsidRDefault="00EC376D"/>
    <w:p w:rsidR="00EC376D" w:rsidRDefault="00EC376D">
      <w:pPr>
        <w:ind w:left="1440" w:firstLine="720"/>
      </w:pPr>
      <w:r>
        <w:t>REAP/ Recycling Program</w:t>
      </w:r>
    </w:p>
    <w:p w:rsidR="00EC376D" w:rsidRDefault="00EC376D">
      <w:pPr>
        <w:ind w:left="1440" w:firstLine="720"/>
      </w:pPr>
      <w:r>
        <w:t>(800) 322-5530 or</w:t>
      </w:r>
    </w:p>
    <w:p w:rsidR="00EC376D" w:rsidRDefault="00EC376D">
      <w:pPr>
        <w:ind w:left="1440" w:firstLine="720"/>
      </w:pPr>
      <w:r>
        <w:t xml:space="preserve">(304) 926-0499 ext. </w:t>
      </w:r>
      <w:r w:rsidR="00CE6F7E">
        <w:t>1</w:t>
      </w:r>
      <w:r w:rsidR="00B0082A">
        <w:t>002</w:t>
      </w:r>
      <w:r w:rsidR="00C1615A">
        <w:t xml:space="preserve"> or ext. 1</w:t>
      </w:r>
      <w:r w:rsidR="00B0082A">
        <w:t>137</w:t>
      </w:r>
    </w:p>
    <w:p w:rsidR="008C3305" w:rsidRDefault="008C3305" w:rsidP="00CF164F">
      <w:pPr>
        <w:rPr>
          <w:b/>
        </w:rPr>
      </w:pPr>
    </w:p>
    <w:p w:rsidR="00B43693" w:rsidRDefault="00B43693">
      <w:pPr>
        <w:jc w:val="center"/>
        <w:rPr>
          <w:sz w:val="28"/>
          <w:szCs w:val="28"/>
        </w:rPr>
      </w:pPr>
    </w:p>
    <w:p w:rsidR="00B43693" w:rsidRDefault="00B43693">
      <w:pPr>
        <w:jc w:val="center"/>
        <w:rPr>
          <w:sz w:val="28"/>
          <w:szCs w:val="28"/>
        </w:rPr>
      </w:pPr>
    </w:p>
    <w:p w:rsidR="00B43693" w:rsidRDefault="00B43693">
      <w:pPr>
        <w:jc w:val="center"/>
        <w:rPr>
          <w:sz w:val="28"/>
          <w:szCs w:val="28"/>
        </w:rPr>
      </w:pPr>
    </w:p>
    <w:p w:rsidR="00EC376D" w:rsidRPr="00B43693" w:rsidRDefault="00EC376D">
      <w:pPr>
        <w:jc w:val="center"/>
        <w:rPr>
          <w:b/>
          <w:sz w:val="28"/>
          <w:szCs w:val="28"/>
        </w:rPr>
      </w:pPr>
      <w:r w:rsidRPr="00B43693">
        <w:rPr>
          <w:b/>
          <w:sz w:val="28"/>
          <w:szCs w:val="28"/>
        </w:rPr>
        <w:lastRenderedPageBreak/>
        <w:t>WEST VIRGINIA DEPARTMENT OF ENVIRONMENTAL PROTECTION</w:t>
      </w:r>
    </w:p>
    <w:p w:rsidR="006754C8" w:rsidRPr="00B43693" w:rsidRDefault="006754C8">
      <w:pPr>
        <w:jc w:val="center"/>
        <w:rPr>
          <w:b/>
          <w:sz w:val="28"/>
          <w:szCs w:val="28"/>
        </w:rPr>
      </w:pPr>
      <w:r w:rsidRPr="00B43693">
        <w:rPr>
          <w:b/>
          <w:sz w:val="28"/>
          <w:szCs w:val="28"/>
        </w:rPr>
        <w:t>COVERED ELECTRONIC DEVICES</w:t>
      </w:r>
    </w:p>
    <w:p w:rsidR="00EC376D" w:rsidRPr="00B43693" w:rsidRDefault="006754C8">
      <w:pPr>
        <w:jc w:val="center"/>
        <w:rPr>
          <w:b/>
          <w:sz w:val="28"/>
          <w:szCs w:val="28"/>
        </w:rPr>
      </w:pPr>
      <w:r w:rsidRPr="00B43693">
        <w:rPr>
          <w:b/>
          <w:sz w:val="28"/>
          <w:szCs w:val="28"/>
        </w:rPr>
        <w:t xml:space="preserve"> RECYCLING GRANT </w:t>
      </w:r>
      <w:r w:rsidR="00EC376D" w:rsidRPr="00B43693">
        <w:rPr>
          <w:b/>
          <w:sz w:val="28"/>
          <w:szCs w:val="28"/>
        </w:rPr>
        <w:t>BOOKLET</w:t>
      </w:r>
    </w:p>
    <w:p w:rsidR="00EC376D" w:rsidRDefault="00EC376D">
      <w:pPr>
        <w:jc w:val="center"/>
      </w:pPr>
    </w:p>
    <w:p w:rsidR="00EC135D" w:rsidRDefault="00EC135D" w:rsidP="00EC135D">
      <w:pPr>
        <w:jc w:val="center"/>
        <w:rPr>
          <w:b/>
        </w:rPr>
      </w:pPr>
      <w:r>
        <w:rPr>
          <w:b/>
        </w:rPr>
        <w:t>CONTENTS</w:t>
      </w:r>
    </w:p>
    <w:p w:rsidR="00EC135D" w:rsidRDefault="00EC135D" w:rsidP="00EC135D">
      <w:pPr>
        <w:jc w:val="center"/>
        <w:rPr>
          <w:b/>
        </w:rPr>
      </w:pPr>
    </w:p>
    <w:p w:rsidR="00EC135D" w:rsidRDefault="00EC135D" w:rsidP="00EC135D">
      <w:pPr>
        <w:jc w:val="center"/>
        <w:rPr>
          <w:b/>
        </w:rPr>
      </w:pPr>
    </w:p>
    <w:p w:rsidR="00EC135D" w:rsidRDefault="00EC135D" w:rsidP="00EC135D">
      <w:pPr>
        <w:rPr>
          <w:b/>
        </w:rPr>
      </w:pPr>
      <w:r>
        <w:rPr>
          <w:b/>
          <w:u w:val="single"/>
        </w:rPr>
        <w:t>Section</w:t>
      </w:r>
      <w:r>
        <w:rPr>
          <w:b/>
          <w:u w:val="single"/>
        </w:rPr>
        <w:tab/>
        <w:t>Title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r>
        <w:rPr>
          <w:b/>
          <w:u w:val="single"/>
        </w:rPr>
        <w:tab/>
      </w:r>
    </w:p>
    <w:p w:rsidR="00EC135D" w:rsidRDefault="00EC135D" w:rsidP="00EC135D">
      <w:pPr>
        <w:rPr>
          <w:b/>
        </w:rPr>
      </w:pPr>
    </w:p>
    <w:p w:rsidR="00EC135D" w:rsidRDefault="00EC135D" w:rsidP="00EC135D">
      <w:r>
        <w:t>§33-11-1</w:t>
      </w:r>
      <w:r>
        <w:tab/>
        <w:t>General</w:t>
      </w:r>
      <w:r>
        <w:tab/>
      </w:r>
      <w:r>
        <w:tab/>
      </w:r>
      <w:r>
        <w:tab/>
      </w:r>
      <w:r>
        <w:tab/>
      </w:r>
      <w:r>
        <w:tab/>
      </w:r>
      <w:r>
        <w:tab/>
      </w:r>
      <w:r>
        <w:tab/>
      </w:r>
      <w:r>
        <w:tab/>
        <w:t>1</w:t>
      </w:r>
    </w:p>
    <w:p w:rsidR="00EC135D" w:rsidRDefault="00EC135D" w:rsidP="00EC135D"/>
    <w:p w:rsidR="00EC135D" w:rsidRDefault="00EC135D" w:rsidP="00EC135D">
      <w:r>
        <w:t>§33-11-2</w:t>
      </w:r>
      <w:r>
        <w:tab/>
        <w:t>Definitions</w:t>
      </w:r>
      <w:r>
        <w:tab/>
      </w:r>
      <w:r>
        <w:tab/>
      </w:r>
      <w:r>
        <w:tab/>
      </w:r>
      <w:r>
        <w:tab/>
      </w:r>
      <w:r>
        <w:tab/>
      </w:r>
      <w:r>
        <w:tab/>
      </w:r>
      <w:r>
        <w:tab/>
      </w:r>
      <w:r>
        <w:tab/>
        <w:t>1-2</w:t>
      </w:r>
    </w:p>
    <w:p w:rsidR="00EC135D" w:rsidRDefault="00EC135D" w:rsidP="00EC135D"/>
    <w:p w:rsidR="00EC135D" w:rsidRDefault="00EC135D" w:rsidP="00EC135D">
      <w:r>
        <w:t>§33-11-8</w:t>
      </w:r>
      <w:r>
        <w:tab/>
        <w:t>CED Recycling Grant Program</w:t>
      </w:r>
      <w:r>
        <w:tab/>
      </w:r>
      <w:r>
        <w:tab/>
      </w:r>
      <w:r>
        <w:tab/>
      </w:r>
      <w:r>
        <w:tab/>
      </w:r>
      <w:r>
        <w:tab/>
      </w:r>
      <w:r w:rsidR="008C3305">
        <w:t>2</w:t>
      </w:r>
    </w:p>
    <w:p w:rsidR="00EC135D" w:rsidRDefault="00EC135D" w:rsidP="00EC135D"/>
    <w:p w:rsidR="00EC135D" w:rsidRDefault="00EC135D" w:rsidP="00EC135D">
      <w:r>
        <w:t>§33-11-9</w:t>
      </w:r>
      <w:r>
        <w:tab/>
      </w:r>
      <w:r w:rsidR="008C67D4">
        <w:t xml:space="preserve">General Conditions Applicable to Grant Applications    </w:t>
      </w:r>
      <w:r w:rsidR="008C67D4">
        <w:tab/>
      </w:r>
      <w:r>
        <w:tab/>
      </w:r>
      <w:r w:rsidR="008C3305">
        <w:t>3</w:t>
      </w:r>
    </w:p>
    <w:p w:rsidR="00EC135D" w:rsidRDefault="00EC135D" w:rsidP="00EC135D"/>
    <w:p w:rsidR="00EC135D" w:rsidRDefault="00EC135D" w:rsidP="00EC135D">
      <w:r>
        <w:t>§33-1</w:t>
      </w:r>
      <w:r w:rsidR="008C67D4">
        <w:t>1</w:t>
      </w:r>
      <w:r>
        <w:t>-10</w:t>
      </w:r>
      <w:r>
        <w:tab/>
      </w:r>
      <w:r w:rsidR="008C67D4">
        <w:t>Authorized Uses of Grant</w:t>
      </w:r>
      <w:r w:rsidR="008C67D4">
        <w:tab/>
      </w:r>
      <w:r>
        <w:tab/>
      </w:r>
      <w:r>
        <w:tab/>
      </w:r>
      <w:r>
        <w:tab/>
      </w:r>
      <w:r>
        <w:tab/>
      </w:r>
      <w:r>
        <w:tab/>
      </w:r>
      <w:r w:rsidR="002608BE">
        <w:t>3</w:t>
      </w:r>
    </w:p>
    <w:p w:rsidR="00EC135D" w:rsidRDefault="00EC135D" w:rsidP="00EC135D"/>
    <w:p w:rsidR="00EC135D" w:rsidRDefault="00EC135D" w:rsidP="00EC135D">
      <w:r>
        <w:t>§33-1</w:t>
      </w:r>
      <w:r w:rsidR="008C67D4">
        <w:t>1</w:t>
      </w:r>
      <w:r>
        <w:t>-11</w:t>
      </w:r>
      <w:r>
        <w:tab/>
      </w:r>
      <w:r w:rsidR="008C67D4">
        <w:t>Unauthorized Uses of a Grant</w:t>
      </w:r>
      <w:r w:rsidR="008C67D4">
        <w:tab/>
      </w:r>
      <w:r w:rsidR="008C67D4">
        <w:tab/>
      </w:r>
      <w:r w:rsidR="008C67D4">
        <w:tab/>
      </w:r>
      <w:r>
        <w:tab/>
      </w:r>
      <w:r w:rsidR="008C67D4">
        <w:tab/>
      </w:r>
      <w:r>
        <w:tab/>
      </w:r>
      <w:r w:rsidR="002608BE">
        <w:t>3</w:t>
      </w:r>
    </w:p>
    <w:p w:rsidR="00EC135D" w:rsidRDefault="00EC135D" w:rsidP="00EC135D"/>
    <w:p w:rsidR="00EC135D" w:rsidRDefault="00EC135D" w:rsidP="00EC135D">
      <w:r>
        <w:t>§33-1</w:t>
      </w:r>
      <w:r w:rsidR="008C67D4">
        <w:t>1</w:t>
      </w:r>
      <w:r>
        <w:t>-12</w:t>
      </w:r>
      <w:r>
        <w:tab/>
      </w:r>
      <w:r w:rsidR="008C67D4">
        <w:t>Departmental Review of Applications</w:t>
      </w:r>
      <w:r>
        <w:tab/>
      </w:r>
      <w:r>
        <w:tab/>
      </w:r>
      <w:r>
        <w:tab/>
      </w:r>
      <w:r>
        <w:tab/>
      </w:r>
      <w:r w:rsidR="002608BE">
        <w:t>4</w:t>
      </w:r>
    </w:p>
    <w:p w:rsidR="00EC135D" w:rsidRDefault="00EC135D" w:rsidP="00EC135D"/>
    <w:p w:rsidR="00EC135D" w:rsidRDefault="00EC135D" w:rsidP="00EC135D">
      <w:r>
        <w:t>§33-1</w:t>
      </w:r>
      <w:r w:rsidR="008C67D4">
        <w:t>1</w:t>
      </w:r>
      <w:r>
        <w:t>-13</w:t>
      </w:r>
      <w:r>
        <w:tab/>
      </w:r>
      <w:r w:rsidR="008C67D4">
        <w:t>Requirements of a Grant recipient</w:t>
      </w:r>
      <w:r>
        <w:tab/>
      </w:r>
      <w:r>
        <w:tab/>
      </w:r>
      <w:r>
        <w:tab/>
      </w:r>
      <w:r>
        <w:tab/>
      </w:r>
      <w:r>
        <w:tab/>
      </w:r>
      <w:r w:rsidR="002608BE">
        <w:t>4-5</w:t>
      </w:r>
    </w:p>
    <w:p w:rsidR="00EC135D" w:rsidRDefault="00EC135D" w:rsidP="00EC135D"/>
    <w:p w:rsidR="00EC135D" w:rsidRDefault="008C67D4" w:rsidP="00EC135D">
      <w:r>
        <w:t>§33-11-14</w:t>
      </w:r>
      <w:r>
        <w:tab/>
        <w:t>Department Site Visits</w:t>
      </w:r>
      <w:r>
        <w:tab/>
      </w:r>
      <w:r>
        <w:tab/>
      </w:r>
      <w:r>
        <w:tab/>
      </w:r>
      <w:r>
        <w:tab/>
      </w:r>
      <w:r w:rsidR="002608BE">
        <w:tab/>
      </w:r>
      <w:r w:rsidR="002608BE">
        <w:tab/>
        <w:t>5</w:t>
      </w:r>
    </w:p>
    <w:p w:rsidR="008C67D4" w:rsidRDefault="008C67D4" w:rsidP="00EC135D"/>
    <w:p w:rsidR="008C67D4" w:rsidRDefault="008C67D4" w:rsidP="00EC135D"/>
    <w:p w:rsidR="003E1462" w:rsidRPr="002608BE" w:rsidRDefault="008C67D4">
      <w:pPr>
        <w:pStyle w:val="StyleLinespacing15lines"/>
        <w:tabs>
          <w:tab w:val="left" w:pos="1440"/>
          <w:tab w:val="left" w:pos="1800"/>
        </w:tabs>
        <w:rPr>
          <w:b/>
          <w:position w:val="0"/>
        </w:rPr>
      </w:pPr>
      <w:r w:rsidRPr="002608BE">
        <w:rPr>
          <w:b/>
          <w:position w:val="0"/>
        </w:rPr>
        <w:t>Submission Information</w:t>
      </w:r>
    </w:p>
    <w:p w:rsidR="00EC376D" w:rsidRDefault="00EC376D" w:rsidP="003E1462">
      <w:pPr>
        <w:pStyle w:val="StyleLinespacing15lines"/>
        <w:tabs>
          <w:tab w:val="left" w:pos="1440"/>
          <w:tab w:val="left" w:pos="1800"/>
        </w:tabs>
        <w:rPr>
          <w:position w:val="0"/>
        </w:rPr>
      </w:pPr>
      <w:r>
        <w:rPr>
          <w:position w:val="0"/>
        </w:rPr>
        <w:tab/>
      </w:r>
    </w:p>
    <w:p w:rsidR="00EC376D" w:rsidRPr="002608BE" w:rsidRDefault="00EC376D">
      <w:pPr>
        <w:pStyle w:val="StyleLinespacing15lines"/>
        <w:tabs>
          <w:tab w:val="left" w:pos="720"/>
        </w:tabs>
        <w:rPr>
          <w:b/>
          <w:position w:val="0"/>
        </w:rPr>
      </w:pPr>
      <w:r w:rsidRPr="002608BE">
        <w:rPr>
          <w:b/>
          <w:position w:val="0"/>
        </w:rPr>
        <w:t>A</w:t>
      </w:r>
      <w:r w:rsidR="008C67D4" w:rsidRPr="002608BE">
        <w:rPr>
          <w:b/>
          <w:position w:val="0"/>
        </w:rPr>
        <w:t>pplication for CED Grant</w:t>
      </w:r>
      <w:r w:rsidRPr="002608BE">
        <w:rPr>
          <w:b/>
          <w:position w:val="0"/>
        </w:rPr>
        <w:t xml:space="preserve"> </w:t>
      </w:r>
      <w:r w:rsidR="00B47750" w:rsidRPr="002608BE">
        <w:rPr>
          <w:b/>
          <w:position w:val="0"/>
        </w:rPr>
        <w:t>(CED-G)</w:t>
      </w:r>
    </w:p>
    <w:p w:rsidR="00EC376D" w:rsidRDefault="00EC376D">
      <w:pPr>
        <w:pStyle w:val="StyleLinespacing15lines"/>
        <w:tabs>
          <w:tab w:val="left" w:pos="1440"/>
          <w:tab w:val="left" w:pos="1800"/>
        </w:tabs>
        <w:rPr>
          <w:position w:val="0"/>
        </w:rPr>
      </w:pPr>
      <w:r>
        <w:rPr>
          <w:position w:val="0"/>
        </w:rPr>
        <w:tab/>
        <w:t>A.</w:t>
      </w:r>
      <w:r>
        <w:rPr>
          <w:position w:val="0"/>
        </w:rPr>
        <w:tab/>
      </w:r>
      <w:r w:rsidR="00B47750">
        <w:rPr>
          <w:position w:val="0"/>
        </w:rPr>
        <w:t>A</w:t>
      </w:r>
      <w:r w:rsidR="008C67D4">
        <w:rPr>
          <w:position w:val="0"/>
        </w:rPr>
        <w:t>pplication</w:t>
      </w:r>
      <w:r w:rsidR="00B47750">
        <w:rPr>
          <w:position w:val="0"/>
        </w:rPr>
        <w:t xml:space="preserve"> </w:t>
      </w:r>
    </w:p>
    <w:p w:rsidR="00EC376D" w:rsidRDefault="00EC376D">
      <w:pPr>
        <w:pStyle w:val="StyleLinespacing15lines"/>
        <w:tabs>
          <w:tab w:val="left" w:pos="1440"/>
          <w:tab w:val="left" w:pos="1800"/>
        </w:tabs>
        <w:rPr>
          <w:position w:val="0"/>
        </w:rPr>
      </w:pPr>
      <w:r>
        <w:rPr>
          <w:position w:val="0"/>
        </w:rPr>
        <w:tab/>
        <w:t>B.</w:t>
      </w:r>
      <w:r>
        <w:rPr>
          <w:position w:val="0"/>
        </w:rPr>
        <w:tab/>
        <w:t>E</w:t>
      </w:r>
      <w:r w:rsidR="008C67D4">
        <w:rPr>
          <w:position w:val="0"/>
        </w:rPr>
        <w:t>stimated Budget Form</w:t>
      </w:r>
      <w:r w:rsidR="00B47750">
        <w:rPr>
          <w:position w:val="0"/>
        </w:rPr>
        <w:t xml:space="preserve"> </w:t>
      </w:r>
    </w:p>
    <w:p w:rsidR="00EC376D" w:rsidRDefault="00EC376D">
      <w:pPr>
        <w:pStyle w:val="StyleLinespacing15lines"/>
        <w:tabs>
          <w:tab w:val="left" w:pos="1440"/>
          <w:tab w:val="left" w:pos="1800"/>
        </w:tabs>
        <w:rPr>
          <w:position w:val="0"/>
        </w:rPr>
      </w:pPr>
      <w:r>
        <w:rPr>
          <w:position w:val="0"/>
        </w:rPr>
        <w:tab/>
        <w:t>C.</w:t>
      </w:r>
      <w:r>
        <w:rPr>
          <w:position w:val="0"/>
        </w:rPr>
        <w:tab/>
        <w:t>R</w:t>
      </w:r>
      <w:r w:rsidR="008C67D4">
        <w:rPr>
          <w:position w:val="0"/>
        </w:rPr>
        <w:t>esolution for Application</w:t>
      </w:r>
      <w:r>
        <w:rPr>
          <w:position w:val="0"/>
        </w:rPr>
        <w:t xml:space="preserve"> </w:t>
      </w:r>
    </w:p>
    <w:p w:rsidR="003E1462" w:rsidRDefault="003E1462">
      <w:pPr>
        <w:pStyle w:val="StyleLinespacing15lines"/>
        <w:tabs>
          <w:tab w:val="left" w:pos="1440"/>
          <w:tab w:val="left" w:pos="1800"/>
        </w:tabs>
        <w:rPr>
          <w:position w:val="0"/>
        </w:rPr>
      </w:pPr>
    </w:p>
    <w:p w:rsidR="00EC376D" w:rsidRPr="002608BE" w:rsidRDefault="008C67D4">
      <w:pPr>
        <w:pStyle w:val="StyleLinespacing15lines"/>
        <w:tabs>
          <w:tab w:val="left" w:pos="720"/>
          <w:tab w:val="left" w:pos="1440"/>
        </w:tabs>
        <w:rPr>
          <w:b/>
          <w:position w:val="0"/>
        </w:rPr>
      </w:pPr>
      <w:r w:rsidRPr="002608BE">
        <w:rPr>
          <w:b/>
          <w:position w:val="0"/>
        </w:rPr>
        <w:t>Final Performance and Accounting Report</w:t>
      </w:r>
      <w:r w:rsidR="00EC376D" w:rsidRPr="002608BE">
        <w:rPr>
          <w:b/>
          <w:position w:val="0"/>
        </w:rPr>
        <w:t xml:space="preserve"> (</w:t>
      </w:r>
      <w:r w:rsidR="00B47750" w:rsidRPr="002608BE">
        <w:rPr>
          <w:b/>
          <w:position w:val="0"/>
        </w:rPr>
        <w:t>CED – R)</w:t>
      </w:r>
    </w:p>
    <w:p w:rsidR="00EC376D" w:rsidRDefault="00EC376D">
      <w:pPr>
        <w:pStyle w:val="StyleLinespacing15lines"/>
        <w:tabs>
          <w:tab w:val="left" w:pos="1440"/>
          <w:tab w:val="left" w:pos="1800"/>
        </w:tabs>
        <w:rPr>
          <w:position w:val="0"/>
        </w:rPr>
      </w:pPr>
      <w:r>
        <w:rPr>
          <w:position w:val="0"/>
        </w:rPr>
        <w:tab/>
        <w:t>A.</w:t>
      </w:r>
      <w:r>
        <w:rPr>
          <w:position w:val="0"/>
        </w:rPr>
        <w:tab/>
        <w:t>E</w:t>
      </w:r>
      <w:r w:rsidR="008C67D4">
        <w:rPr>
          <w:position w:val="0"/>
        </w:rPr>
        <w:t>valuation of Accomplishments and Collection Totals</w:t>
      </w:r>
    </w:p>
    <w:p w:rsidR="008C67D4" w:rsidRDefault="00EC376D">
      <w:pPr>
        <w:pStyle w:val="StyleLinespacing15lines"/>
        <w:tabs>
          <w:tab w:val="left" w:pos="1440"/>
          <w:tab w:val="left" w:pos="1800"/>
        </w:tabs>
        <w:rPr>
          <w:position w:val="0"/>
        </w:rPr>
      </w:pPr>
      <w:r>
        <w:rPr>
          <w:position w:val="0"/>
        </w:rPr>
        <w:tab/>
        <w:t>B.</w:t>
      </w:r>
      <w:r>
        <w:rPr>
          <w:position w:val="0"/>
        </w:rPr>
        <w:tab/>
        <w:t>E</w:t>
      </w:r>
      <w:r w:rsidR="008C67D4">
        <w:rPr>
          <w:position w:val="0"/>
        </w:rPr>
        <w:t>xpenditures Report – Grant Funds</w:t>
      </w:r>
    </w:p>
    <w:p w:rsidR="00EC376D" w:rsidRDefault="00EC376D">
      <w:pPr>
        <w:pStyle w:val="StyleLinespacing15lines"/>
        <w:tabs>
          <w:tab w:val="left" w:pos="1440"/>
          <w:tab w:val="left" w:pos="1800"/>
        </w:tabs>
        <w:rPr>
          <w:position w:val="0"/>
        </w:rPr>
      </w:pPr>
      <w:r>
        <w:rPr>
          <w:position w:val="0"/>
        </w:rPr>
        <w:tab/>
        <w:t>C.</w:t>
      </w:r>
      <w:r>
        <w:rPr>
          <w:position w:val="0"/>
        </w:rPr>
        <w:tab/>
      </w:r>
      <w:r w:rsidR="003E1462">
        <w:rPr>
          <w:position w:val="0"/>
        </w:rPr>
        <w:t>E</w:t>
      </w:r>
      <w:r w:rsidR="008C67D4">
        <w:rPr>
          <w:position w:val="0"/>
        </w:rPr>
        <w:t>xpenditures Report – Matching Funds</w:t>
      </w:r>
    </w:p>
    <w:p w:rsidR="00EC376D" w:rsidRDefault="00EC376D">
      <w:pPr>
        <w:pStyle w:val="StyleLinespacing15lines"/>
        <w:rPr>
          <w:position w:val="0"/>
        </w:rPr>
      </w:pPr>
    </w:p>
    <w:p w:rsidR="008C67D4" w:rsidRDefault="008C67D4" w:rsidP="008C67D4">
      <w:r>
        <w:rPr>
          <w:b/>
        </w:rPr>
        <w:t xml:space="preserve">THIS LEGISLATIVE RULE IS THE FINAL AUTHORITY REGARDING THE </w:t>
      </w:r>
      <w:r w:rsidR="00612C03">
        <w:rPr>
          <w:b/>
        </w:rPr>
        <w:t xml:space="preserve">COVERED ELECTRONIC DEVICES RECYCLING </w:t>
      </w:r>
      <w:r>
        <w:rPr>
          <w:b/>
        </w:rPr>
        <w:t>GRANT PROGRAM.</w:t>
      </w:r>
    </w:p>
    <w:p w:rsidR="008C67D4" w:rsidRDefault="008C67D4">
      <w:pPr>
        <w:pStyle w:val="StyleLinespacing15lines"/>
        <w:rPr>
          <w:position w:val="0"/>
        </w:rPr>
        <w:sectPr w:rsidR="008C67D4">
          <w:footerReference w:type="even" r:id="rId12"/>
          <w:footerReference w:type="first" r:id="rId13"/>
          <w:pgSz w:w="12240" w:h="15840"/>
          <w:pgMar w:top="1440" w:right="1260" w:bottom="720" w:left="1440" w:header="720" w:footer="720" w:gutter="0"/>
          <w:pgNumType w:start="1"/>
          <w:cols w:space="720"/>
          <w:titlePg/>
          <w:docGrid w:linePitch="360"/>
        </w:sectPr>
      </w:pPr>
    </w:p>
    <w:p w:rsidR="00612C03" w:rsidRPr="00612C03" w:rsidRDefault="00612C03" w:rsidP="00612C03">
      <w:pPr>
        <w:pStyle w:val="Title"/>
        <w:rPr>
          <w:sz w:val="24"/>
        </w:rPr>
      </w:pPr>
      <w:r w:rsidRPr="00612C03">
        <w:rPr>
          <w:sz w:val="24"/>
        </w:rPr>
        <w:lastRenderedPageBreak/>
        <w:t>TITLE 33</w:t>
      </w:r>
    </w:p>
    <w:p w:rsidR="00612C03" w:rsidRPr="00B10AD0" w:rsidRDefault="00612C03" w:rsidP="00612C03">
      <w:pPr>
        <w:pStyle w:val="Subtitle"/>
      </w:pPr>
      <w:r w:rsidRPr="00B10AD0">
        <w:t>LEGISLATIVE RULE</w:t>
      </w:r>
    </w:p>
    <w:p w:rsidR="00612C03" w:rsidRPr="00612C03" w:rsidRDefault="00612C03" w:rsidP="00612C03">
      <w:pPr>
        <w:pStyle w:val="Heading1"/>
        <w:rPr>
          <w:sz w:val="24"/>
          <w:szCs w:val="24"/>
          <w:u w:val="single"/>
        </w:rPr>
      </w:pPr>
      <w:r w:rsidRPr="00612C03">
        <w:rPr>
          <w:sz w:val="24"/>
          <w:szCs w:val="24"/>
          <w:u w:val="single"/>
        </w:rPr>
        <w:t>DEPARTMENT OF ENVIRONMENTAL PROTECTION</w:t>
      </w:r>
    </w:p>
    <w:p w:rsidR="00612C03" w:rsidRPr="00612C03" w:rsidRDefault="00612C03" w:rsidP="00612C03">
      <w:pPr>
        <w:pStyle w:val="Heading1"/>
        <w:rPr>
          <w:sz w:val="24"/>
          <w:szCs w:val="24"/>
          <w:u w:val="single"/>
        </w:rPr>
      </w:pPr>
      <w:r w:rsidRPr="00612C03">
        <w:rPr>
          <w:sz w:val="24"/>
          <w:szCs w:val="24"/>
          <w:u w:val="single"/>
        </w:rPr>
        <w:t>SERIES 11</w:t>
      </w:r>
    </w:p>
    <w:p w:rsidR="00612C03" w:rsidRPr="00612C03" w:rsidRDefault="00612C03" w:rsidP="00612C03">
      <w:pPr>
        <w:pStyle w:val="Heading1"/>
        <w:rPr>
          <w:sz w:val="24"/>
          <w:szCs w:val="24"/>
          <w:u w:val="single"/>
        </w:rPr>
      </w:pPr>
      <w:r w:rsidRPr="00612C03">
        <w:rPr>
          <w:sz w:val="24"/>
          <w:szCs w:val="24"/>
          <w:u w:val="single"/>
        </w:rPr>
        <w:t>COVERED ELECTRONIC DEVICES TAKEBACK AND GRANT PROGRAM</w:t>
      </w:r>
    </w:p>
    <w:p w:rsidR="00612C03" w:rsidRPr="00612C03" w:rsidRDefault="00612C03" w:rsidP="00612C03">
      <w:pPr>
        <w:jc w:val="center"/>
        <w:rPr>
          <w:b/>
          <w:u w:val="single"/>
        </w:rPr>
      </w:pPr>
      <w:r w:rsidRPr="00612C03">
        <w:rPr>
          <w:b/>
          <w:u w:val="single"/>
        </w:rPr>
        <w:t>IN PART…</w:t>
      </w:r>
    </w:p>
    <w:p w:rsidR="00612C03" w:rsidRPr="00612C03" w:rsidRDefault="00612C03" w:rsidP="00612C03">
      <w:pPr>
        <w:rPr>
          <w:b/>
        </w:rPr>
      </w:pPr>
    </w:p>
    <w:p w:rsidR="005A5ADF" w:rsidRDefault="005A5ADF" w:rsidP="005A5ADF">
      <w:pPr>
        <w:jc w:val="both"/>
        <w:rPr>
          <w:b/>
        </w:rPr>
      </w:pPr>
      <w:r w:rsidRPr="00574636">
        <w:rPr>
          <w:b/>
        </w:rPr>
        <w:t>§33-11-1.  General.</w:t>
      </w:r>
    </w:p>
    <w:p w:rsidR="005A5ADF" w:rsidRPr="00574636" w:rsidRDefault="005A5ADF" w:rsidP="005A5ADF">
      <w:pPr>
        <w:jc w:val="both"/>
        <w:rPr>
          <w:b/>
        </w:rPr>
      </w:pPr>
    </w:p>
    <w:p w:rsidR="005A5ADF" w:rsidRPr="00574636" w:rsidRDefault="005A5ADF" w:rsidP="00C9726B">
      <w:pPr>
        <w:spacing w:after="120"/>
        <w:ind w:firstLine="720"/>
        <w:jc w:val="both"/>
      </w:pPr>
      <w:r w:rsidRPr="00574636">
        <w:t>1</w:t>
      </w:r>
      <w:r>
        <w:t>.1.</w:t>
      </w:r>
      <w:r>
        <w:tab/>
      </w:r>
      <w:r w:rsidRPr="00574636">
        <w:t xml:space="preserve">Scope and Purpose – This legislative rule establishes procedures for </w:t>
      </w:r>
      <w:proofErr w:type="gramStart"/>
      <w:r w:rsidRPr="00574636">
        <w:t xml:space="preserve">covered </w:t>
      </w:r>
      <w:r w:rsidR="00C9726B">
        <w:t xml:space="preserve"> </w:t>
      </w:r>
      <w:r w:rsidRPr="00574636">
        <w:t>electronic</w:t>
      </w:r>
      <w:proofErr w:type="gramEnd"/>
      <w:r w:rsidRPr="00574636">
        <w:t xml:space="preserve"> device manufacturers to register their brands with the state and sets out guidelines for municipalities and counties to apply for and receive grants for the purpose of conducting electronic collection events</w:t>
      </w:r>
      <w:r>
        <w:t xml:space="preserve"> and programs</w:t>
      </w:r>
      <w:r w:rsidRPr="00574636">
        <w:t>.  The funding available for grants is established by the registration fee imposed on all covered electronic device manufacturers th</w:t>
      </w:r>
      <w:r>
        <w:t>at</w:t>
      </w:r>
      <w:r w:rsidRPr="00574636">
        <w:t xml:space="preserve"> conduct business in West Virginia.</w:t>
      </w:r>
    </w:p>
    <w:p w:rsidR="005A5ADF" w:rsidRPr="00574636" w:rsidRDefault="005A5ADF" w:rsidP="00C9726B">
      <w:pPr>
        <w:spacing w:after="120"/>
        <w:jc w:val="both"/>
      </w:pPr>
      <w:r>
        <w:t xml:space="preserve"> </w:t>
      </w:r>
      <w:r>
        <w:tab/>
        <w:t>1.2.</w:t>
      </w:r>
      <w:r>
        <w:tab/>
      </w:r>
      <w:r w:rsidRPr="00574636">
        <w:t>Authority – West Virginia Code §22-15A-29.</w:t>
      </w:r>
    </w:p>
    <w:p w:rsidR="005A5ADF" w:rsidRPr="00574636" w:rsidRDefault="005A5ADF" w:rsidP="00C9726B">
      <w:pPr>
        <w:spacing w:after="120"/>
        <w:ind w:firstLine="720"/>
        <w:jc w:val="both"/>
      </w:pPr>
      <w:r>
        <w:t>1.3.</w:t>
      </w:r>
      <w:r>
        <w:tab/>
      </w:r>
      <w:r w:rsidRPr="00574636">
        <w:t xml:space="preserve">Filing Date – </w:t>
      </w:r>
      <w:r>
        <w:t>April 15, 2010.</w:t>
      </w:r>
    </w:p>
    <w:p w:rsidR="005A5ADF" w:rsidRDefault="005A5ADF" w:rsidP="00C9726B">
      <w:pPr>
        <w:spacing w:after="120"/>
        <w:ind w:firstLine="720"/>
        <w:jc w:val="both"/>
      </w:pPr>
      <w:r>
        <w:t>1.4.</w:t>
      </w:r>
      <w:r>
        <w:tab/>
        <w:t>E</w:t>
      </w:r>
      <w:r w:rsidRPr="00574636">
        <w:t>ffective Date</w:t>
      </w:r>
      <w:r>
        <w:t xml:space="preserve"> – April 15, 2010.</w:t>
      </w:r>
    </w:p>
    <w:p w:rsidR="005A5ADF" w:rsidRDefault="005A5ADF" w:rsidP="00C9726B">
      <w:pPr>
        <w:spacing w:after="120"/>
        <w:ind w:firstLine="720"/>
        <w:jc w:val="both"/>
      </w:pPr>
    </w:p>
    <w:p w:rsidR="005A5ADF" w:rsidRDefault="005A5ADF" w:rsidP="00C9726B">
      <w:pPr>
        <w:spacing w:after="120"/>
        <w:jc w:val="both"/>
      </w:pPr>
      <w:r>
        <w:rPr>
          <w:b/>
        </w:rPr>
        <w:t>§33-11-2.  Definitions.</w:t>
      </w:r>
    </w:p>
    <w:p w:rsidR="005A5ADF" w:rsidRDefault="005A5ADF" w:rsidP="00C9726B">
      <w:pPr>
        <w:spacing w:after="120"/>
        <w:ind w:firstLine="720"/>
        <w:jc w:val="both"/>
      </w:pPr>
    </w:p>
    <w:p w:rsidR="005A5ADF" w:rsidRDefault="005A5ADF" w:rsidP="00C9726B">
      <w:pPr>
        <w:spacing w:after="120"/>
        <w:jc w:val="both"/>
      </w:pPr>
      <w:r>
        <w:tab/>
        <w:t>2.1.</w:t>
      </w:r>
      <w:r>
        <w:tab/>
        <w:t>“Brand” means the name, symbol, logo, trademark, or other information that identifies a product rather than the components of the product.</w:t>
      </w:r>
    </w:p>
    <w:p w:rsidR="005A5ADF" w:rsidRDefault="005A5ADF" w:rsidP="00C9726B">
      <w:pPr>
        <w:spacing w:after="120"/>
        <w:jc w:val="both"/>
      </w:pPr>
      <w:r>
        <w:tab/>
        <w:t>2.2.</w:t>
      </w:r>
      <w:r>
        <w:tab/>
        <w:t>“Computer” means a desktop, personal computer or laptop computer, including a computer monitor.  Computer does not include a personal digital assistant device, computer peripheral such as a mouse or other similar pointing device, a printer or a detachable keyboard.</w:t>
      </w:r>
    </w:p>
    <w:p w:rsidR="00C9726B" w:rsidRDefault="00C9726B" w:rsidP="00C9726B">
      <w:pPr>
        <w:spacing w:after="120"/>
        <w:jc w:val="both"/>
      </w:pPr>
      <w:r>
        <w:tab/>
      </w:r>
      <w:r w:rsidR="005A5ADF">
        <w:t>2.3.</w:t>
      </w:r>
      <w:r w:rsidR="005A5ADF">
        <w:tab/>
        <w:t xml:space="preserve">“Consumer” means, for the purpose of this rule, a natural person or resident, corporation, firm, partnership, agency, association, organization or society or any other </w:t>
      </w:r>
      <w:r>
        <w:t>entity that resides in West Virginia and has legally purchased or is in legal possession of a CED.</w:t>
      </w:r>
    </w:p>
    <w:p w:rsidR="00C9726B" w:rsidRDefault="00C9726B" w:rsidP="00C9726B">
      <w:pPr>
        <w:spacing w:after="120"/>
        <w:ind w:firstLine="720"/>
        <w:jc w:val="both"/>
      </w:pPr>
      <w:r>
        <w:t>2.4.</w:t>
      </w:r>
      <w:r>
        <w:tab/>
        <w:t>“County” means any county commission or solid waste authority within the state.</w:t>
      </w:r>
    </w:p>
    <w:p w:rsidR="00C9726B" w:rsidRDefault="00C9726B" w:rsidP="00C9726B">
      <w:pPr>
        <w:spacing w:after="120"/>
        <w:jc w:val="both"/>
      </w:pPr>
      <w:r>
        <w:tab/>
        <w:t>2.5.</w:t>
      </w:r>
      <w:r>
        <w:tab/>
        <w:t>“Covered electronic device (CED)” means a television, computer or video display device with a screen that is greater than four inches measured diagonally.  “Covered electronic device” does not include a video display device that is part of a motor vehicle or that is contained within a household appliance or commercial, industrial, or medical equipment.</w:t>
      </w:r>
    </w:p>
    <w:p w:rsidR="00C9726B" w:rsidRDefault="00C9726B" w:rsidP="00C9726B">
      <w:pPr>
        <w:spacing w:after="120"/>
        <w:jc w:val="both"/>
      </w:pPr>
      <w:r>
        <w:tab/>
        <w:t>2.6.</w:t>
      </w:r>
      <w:r>
        <w:tab/>
        <w:t>“Department” means the Department of Environmental Protection.</w:t>
      </w:r>
    </w:p>
    <w:p w:rsidR="00C9726B" w:rsidRDefault="00C9726B" w:rsidP="00C9726B">
      <w:pPr>
        <w:spacing w:after="120"/>
        <w:jc w:val="both"/>
      </w:pPr>
      <w:r>
        <w:tab/>
        <w:t>2.7.</w:t>
      </w:r>
      <w:r>
        <w:tab/>
        <w:t>“Manufacturer” means a person that is the brand owner of a covered electronic device or television sold or offered for sale in West Virginia by any means, including transactions conducted through retail sales outlets, catalogs or the internet.</w:t>
      </w:r>
    </w:p>
    <w:p w:rsidR="00C9726B" w:rsidRDefault="00C9726B" w:rsidP="00C9726B">
      <w:pPr>
        <w:spacing w:after="120"/>
        <w:jc w:val="both"/>
      </w:pPr>
      <w:r>
        <w:tab/>
        <w:t>2.8.</w:t>
      </w:r>
      <w:r>
        <w:tab/>
        <w:t>“Municipality” means a community incorporated through the West Virginia Secretary of State’s Office.</w:t>
      </w:r>
    </w:p>
    <w:p w:rsidR="00C9726B" w:rsidRDefault="00C9726B" w:rsidP="00C9726B">
      <w:pPr>
        <w:spacing w:after="120"/>
        <w:jc w:val="both"/>
      </w:pPr>
      <w:r>
        <w:t xml:space="preserve"> </w:t>
      </w:r>
      <w:r>
        <w:tab/>
        <w:t>2.9.</w:t>
      </w:r>
      <w:r>
        <w:tab/>
        <w:t>“Person” means a natural person, corporation, firm, partnership, association or society and the plural as well as the singular.</w:t>
      </w:r>
    </w:p>
    <w:p w:rsidR="00C9726B" w:rsidRDefault="00C9726B" w:rsidP="00C9726B">
      <w:pPr>
        <w:spacing w:after="120"/>
        <w:jc w:val="both"/>
      </w:pPr>
      <w:r>
        <w:lastRenderedPageBreak/>
        <w:tab/>
        <w:t>2.10.</w:t>
      </w:r>
      <w:r>
        <w:tab/>
        <w:t>“Recyclable Materials” means those materials that would otherwise become solid waste for disposal in a refuse disposal system and which may be collected, separated or processed and returned to the marketplace in the form of raw materials or products.</w:t>
      </w:r>
    </w:p>
    <w:p w:rsidR="00C9726B" w:rsidRDefault="00C9726B" w:rsidP="00C9726B">
      <w:pPr>
        <w:spacing w:after="120"/>
        <w:jc w:val="both"/>
      </w:pPr>
      <w:r>
        <w:tab/>
        <w:t>2.11.</w:t>
      </w:r>
      <w:r>
        <w:tab/>
        <w:t>“Television” means any telecommunication system device that is designed to receive moving pictures and sound broadcasts over a distance and includes a television tuner or a video display device peripheral to a computer in which the display contains a television tuner.</w:t>
      </w:r>
    </w:p>
    <w:p w:rsidR="00C9726B" w:rsidRDefault="00C9726B" w:rsidP="00C9726B">
      <w:pPr>
        <w:spacing w:after="120"/>
        <w:jc w:val="both"/>
      </w:pPr>
      <w:r>
        <w:tab/>
        <w:t>2.12.</w:t>
      </w:r>
      <w:r>
        <w:tab/>
        <w:t>“Secretary” means the Secretary of the Department of Environmental Protection.</w:t>
      </w:r>
    </w:p>
    <w:p w:rsidR="00C9726B" w:rsidRDefault="00C9726B" w:rsidP="00C9726B">
      <w:pPr>
        <w:spacing w:after="120"/>
        <w:jc w:val="both"/>
      </w:pPr>
      <w:r>
        <w:tab/>
        <w:t>2.13.</w:t>
      </w:r>
      <w:r>
        <w:tab/>
        <w:t xml:space="preserve">“Video display device” means an electronic device with an output surface that displays or </w:t>
      </w:r>
      <w:proofErr w:type="gramStart"/>
      <w:r>
        <w:t>is capable of displaying</w:t>
      </w:r>
      <w:proofErr w:type="gramEnd"/>
      <w:r>
        <w:t xml:space="preserve"> moving graphical images or visual representations of images sequences or pictures that show a number of quickly changing images on a screen to create the illusion of motion.  Video display device includes a device that is an integral part of the display and cannot easily be removed from the display by the consumer and that produces the moving images on the screen.  A “video display device” may use a cathode-ray tube (CRT), liquid crystal display (LCD), gas plasma, digital light processing, other image projection technology or imaging display technologies.</w:t>
      </w:r>
    </w:p>
    <w:p w:rsidR="00C9726B" w:rsidRDefault="00C9726B" w:rsidP="00C9726B">
      <w:pPr>
        <w:spacing w:after="120"/>
        <w:jc w:val="both"/>
      </w:pPr>
      <w:r>
        <w:tab/>
        <w:t>2.14.</w:t>
      </w:r>
      <w:r>
        <w:tab/>
        <w:t>Other definitions in West Virginia Code §22-15A-2 are adopted for use, where applicable, in this rule.</w:t>
      </w:r>
    </w:p>
    <w:p w:rsidR="005A5ADF" w:rsidRDefault="005A5ADF" w:rsidP="00C9726B">
      <w:pPr>
        <w:spacing w:after="120"/>
        <w:ind w:firstLine="720"/>
        <w:jc w:val="both"/>
      </w:pPr>
    </w:p>
    <w:p w:rsidR="00C9726B" w:rsidRDefault="00C9726B" w:rsidP="00C9726B">
      <w:pPr>
        <w:spacing w:after="120"/>
        <w:jc w:val="both"/>
        <w:rPr>
          <w:b/>
        </w:rPr>
      </w:pPr>
      <w:r>
        <w:rPr>
          <w:b/>
        </w:rPr>
        <w:t>§33-11-8.  CED Recycling Grant Program.</w:t>
      </w:r>
    </w:p>
    <w:p w:rsidR="00C9726B" w:rsidRDefault="00C9726B" w:rsidP="00C9726B">
      <w:pPr>
        <w:spacing w:after="120"/>
        <w:jc w:val="both"/>
      </w:pPr>
      <w:r>
        <w:tab/>
        <w:t>8.1.</w:t>
      </w:r>
      <w:r>
        <w:tab/>
        <w:t>CED Recycling Grants are available to counties and municipalities for the purpose of establishing CED recycling or takeback programs, CED collection events, and CED recycling education programs.</w:t>
      </w:r>
    </w:p>
    <w:p w:rsidR="00C9726B" w:rsidRDefault="00C9726B" w:rsidP="00C9726B">
      <w:pPr>
        <w:spacing w:after="120"/>
        <w:jc w:val="both"/>
      </w:pPr>
      <w:r>
        <w:tab/>
        <w:t>8.2.</w:t>
      </w:r>
      <w:r>
        <w:tab/>
        <w:t xml:space="preserve">CED Recycling Grants are limited to a maximum amount of </w:t>
      </w:r>
      <w:r w:rsidRPr="002C0C1F">
        <w:t>$</w:t>
      </w:r>
      <w:r>
        <w:t>40,000.</w:t>
      </w:r>
    </w:p>
    <w:p w:rsidR="00C9726B" w:rsidRDefault="00C9726B" w:rsidP="00C9726B">
      <w:pPr>
        <w:spacing w:after="120"/>
        <w:jc w:val="both"/>
      </w:pPr>
      <w:r>
        <w:tab/>
        <w:t>8.3.</w:t>
      </w:r>
      <w:r>
        <w:tab/>
        <w:t>Applications for CED Recycling Grants shall be submitted to the department on forms prescribed by the department.</w:t>
      </w:r>
    </w:p>
    <w:p w:rsidR="00C9726B" w:rsidRDefault="00C9726B" w:rsidP="00C9726B">
      <w:pPr>
        <w:spacing w:after="120"/>
        <w:jc w:val="both"/>
      </w:pPr>
      <w:r>
        <w:tab/>
        <w:t>8.4.</w:t>
      </w:r>
      <w:r>
        <w:tab/>
        <w:t>CED Recycling Grants shall be awarded on a tiered matching basis.  The first $20,000 of a grant shall not require the grantee to provide matching funds.  Any amount over the first $20,000 of a grant shall be matched by the grantee on a dollar-to-dollar basis. (Example: A grant in the amount of $32,000 would require a $12,000 match from the grantee.  The total grant of $32,000 less $20,000 equals $12,000.  The grantee would be required to match the $12,000 for a total project cost of $44,000).</w:t>
      </w:r>
    </w:p>
    <w:p w:rsidR="00C9726B" w:rsidRDefault="00C9726B" w:rsidP="00C9726B">
      <w:pPr>
        <w:spacing w:after="120"/>
        <w:jc w:val="both"/>
      </w:pPr>
      <w:r>
        <w:tab/>
        <w:t>8.5.</w:t>
      </w:r>
      <w:r>
        <w:tab/>
        <w:t xml:space="preserve">All matching funds provided by the grantee shall be actual funds expended from sources other than funds provided by the department.  In-kind costs and estimated costs shall not be considered matching costs. </w:t>
      </w:r>
    </w:p>
    <w:p w:rsidR="00C9726B" w:rsidRDefault="00C9726B" w:rsidP="00C9726B">
      <w:pPr>
        <w:spacing w:after="120"/>
        <w:jc w:val="both"/>
      </w:pPr>
      <w:r>
        <w:tab/>
        <w:t>8.6.</w:t>
      </w:r>
      <w:r>
        <w:tab/>
        <w:t>At least fifty percent of the monies credited to the Covered Electronic Device Takeback Fund in the previous fiscal year shall be used for grants for the current year.</w:t>
      </w:r>
    </w:p>
    <w:p w:rsidR="00C9726B" w:rsidRDefault="00C9726B" w:rsidP="00C9726B">
      <w:pPr>
        <w:spacing w:after="120"/>
        <w:ind w:firstLine="720"/>
        <w:jc w:val="both"/>
      </w:pPr>
      <w:r>
        <w:t>8.7.</w:t>
      </w:r>
      <w:r>
        <w:tab/>
        <w:t>Applications must be postmarked no later than August 31 for consideration in the next grant period.</w:t>
      </w:r>
    </w:p>
    <w:p w:rsidR="00FD4E7A" w:rsidRDefault="00FD4E7A" w:rsidP="00C9726B">
      <w:pPr>
        <w:spacing w:after="120"/>
        <w:ind w:firstLine="720"/>
        <w:jc w:val="both"/>
      </w:pPr>
    </w:p>
    <w:p w:rsidR="00455D1D" w:rsidRDefault="00455D1D" w:rsidP="00C9726B">
      <w:pPr>
        <w:tabs>
          <w:tab w:val="left" w:pos="720"/>
        </w:tabs>
        <w:spacing w:after="120"/>
        <w:rPr>
          <w:b/>
          <w:sz w:val="32"/>
          <w:szCs w:val="32"/>
        </w:rPr>
      </w:pPr>
    </w:p>
    <w:p w:rsidR="00FD4E7A" w:rsidRDefault="00FD4E7A" w:rsidP="00C9726B">
      <w:pPr>
        <w:tabs>
          <w:tab w:val="left" w:pos="720"/>
        </w:tabs>
        <w:spacing w:after="120"/>
        <w:rPr>
          <w:b/>
          <w:sz w:val="32"/>
          <w:szCs w:val="32"/>
        </w:rPr>
      </w:pPr>
    </w:p>
    <w:p w:rsidR="00C9726B" w:rsidRDefault="00C9726B" w:rsidP="00C9726B">
      <w:pPr>
        <w:spacing w:after="120"/>
        <w:jc w:val="both"/>
        <w:rPr>
          <w:b/>
        </w:rPr>
      </w:pPr>
      <w:r>
        <w:rPr>
          <w:b/>
        </w:rPr>
        <w:lastRenderedPageBreak/>
        <w:t>§33-11-9.  General Conditions Applicable to Grant Applications.</w:t>
      </w:r>
    </w:p>
    <w:p w:rsidR="00C9726B" w:rsidRDefault="00C9726B" w:rsidP="00C9726B">
      <w:pPr>
        <w:spacing w:after="120"/>
        <w:jc w:val="both"/>
      </w:pPr>
      <w:r>
        <w:tab/>
        <w:t>9.1</w:t>
      </w:r>
      <w:r>
        <w:tab/>
        <w:t>The following general conditions apply to all applications for funding under the CED Recycling Grant Program:</w:t>
      </w:r>
    </w:p>
    <w:p w:rsidR="00C9726B" w:rsidRDefault="00C9726B" w:rsidP="00C9726B">
      <w:pPr>
        <w:spacing w:after="120"/>
        <w:jc w:val="both"/>
      </w:pPr>
      <w:r>
        <w:tab/>
      </w:r>
      <w:r>
        <w:tab/>
        <w:t>9.1.1.</w:t>
      </w:r>
      <w:r>
        <w:tab/>
        <w:t>The project shall be designed to affect a significant and measurable amount of covered electronic devices in the area to be served;</w:t>
      </w:r>
    </w:p>
    <w:p w:rsidR="00C9726B" w:rsidRDefault="00C9726B" w:rsidP="00C9726B">
      <w:pPr>
        <w:spacing w:after="120"/>
        <w:jc w:val="both"/>
      </w:pPr>
      <w:r>
        <w:tab/>
      </w:r>
      <w:r>
        <w:tab/>
        <w:t>9.1.2.</w:t>
      </w:r>
      <w:r>
        <w:tab/>
        <w:t xml:space="preserve">The project shall be designed to involve </w:t>
      </w:r>
      <w:proofErr w:type="gramStart"/>
      <w:r>
        <w:t>all</w:t>
      </w:r>
      <w:proofErr w:type="gramEnd"/>
      <w:r>
        <w:t xml:space="preserve"> or a substantial percentage of the residents located in the project area and should include a plan to provide public education regarding CED recycling.</w:t>
      </w:r>
    </w:p>
    <w:p w:rsidR="00455D1D" w:rsidRDefault="00455D1D" w:rsidP="00C9726B">
      <w:pPr>
        <w:tabs>
          <w:tab w:val="left" w:pos="720"/>
        </w:tabs>
        <w:spacing w:after="120"/>
        <w:rPr>
          <w:b/>
          <w:sz w:val="32"/>
          <w:szCs w:val="32"/>
        </w:rPr>
      </w:pPr>
    </w:p>
    <w:p w:rsidR="00C9726B" w:rsidRDefault="00C9726B" w:rsidP="00C9726B">
      <w:pPr>
        <w:spacing w:after="120"/>
        <w:jc w:val="both"/>
        <w:rPr>
          <w:b/>
        </w:rPr>
      </w:pPr>
      <w:r>
        <w:rPr>
          <w:b/>
        </w:rPr>
        <w:t>§33-11-10.  Authorized Uses of Grant.</w:t>
      </w:r>
    </w:p>
    <w:p w:rsidR="00C9726B" w:rsidRDefault="00C9726B" w:rsidP="00C9726B">
      <w:pPr>
        <w:spacing w:after="120"/>
        <w:jc w:val="both"/>
      </w:pPr>
      <w:r>
        <w:tab/>
        <w:t>10.1.</w:t>
      </w:r>
      <w:r>
        <w:tab/>
        <w:t>Authorized use of grant funds in an approved CED recycling program may include the following:</w:t>
      </w:r>
    </w:p>
    <w:p w:rsidR="00C9726B" w:rsidRDefault="00C9726B" w:rsidP="00C9726B">
      <w:pPr>
        <w:spacing w:after="120"/>
        <w:jc w:val="both"/>
      </w:pPr>
      <w:r>
        <w:tab/>
      </w:r>
      <w:r>
        <w:tab/>
        <w:t>10.1.1.</w:t>
      </w:r>
      <w:r>
        <w:tab/>
        <w:t>Operational costs incurred in the implementation of the program;</w:t>
      </w:r>
    </w:p>
    <w:p w:rsidR="00C9726B" w:rsidRDefault="00C9726B" w:rsidP="00C9726B">
      <w:pPr>
        <w:spacing w:after="120"/>
        <w:jc w:val="both"/>
      </w:pPr>
      <w:r>
        <w:tab/>
      </w:r>
      <w:r>
        <w:tab/>
        <w:t>10.1.2.</w:t>
      </w:r>
      <w:r>
        <w:tab/>
        <w:t xml:space="preserve"> Costs associated with the production and distribution or placement of advertising in newspapers, radio, or elsewhere, such costs being related to the development and implementation of the program;</w:t>
      </w:r>
    </w:p>
    <w:p w:rsidR="00C9726B" w:rsidRDefault="00C9726B" w:rsidP="00C9726B">
      <w:pPr>
        <w:spacing w:after="120"/>
        <w:jc w:val="both"/>
      </w:pPr>
      <w:r>
        <w:tab/>
      </w:r>
      <w:r>
        <w:tab/>
        <w:t>10.1.3.</w:t>
      </w:r>
      <w:r>
        <w:tab/>
        <w:t>Purchase of equipment and supplies that will specifically serve to fulfill the program objectives;</w:t>
      </w:r>
    </w:p>
    <w:p w:rsidR="00C9726B" w:rsidRDefault="00C9726B" w:rsidP="00C9726B">
      <w:pPr>
        <w:spacing w:after="120"/>
        <w:jc w:val="both"/>
      </w:pPr>
      <w:r>
        <w:tab/>
      </w:r>
      <w:r>
        <w:tab/>
        <w:t>10.1.4.</w:t>
      </w:r>
      <w:r>
        <w:tab/>
        <w:t>Costs associated with promotional items that serve to create public awareness of the program;</w:t>
      </w:r>
    </w:p>
    <w:p w:rsidR="00C9726B" w:rsidRDefault="00C9726B" w:rsidP="00C9726B">
      <w:pPr>
        <w:spacing w:after="120"/>
        <w:jc w:val="both"/>
      </w:pPr>
      <w:r>
        <w:tab/>
      </w:r>
      <w:r>
        <w:tab/>
        <w:t>10.1.5.</w:t>
      </w:r>
      <w:r>
        <w:tab/>
        <w:t>Public informational and educational programs that increase public awareness or solicit public support for promoting citizen responsibility toward CED recycling;</w:t>
      </w:r>
    </w:p>
    <w:p w:rsidR="00C9726B" w:rsidRDefault="00C9726B" w:rsidP="00C9726B">
      <w:pPr>
        <w:spacing w:after="120"/>
        <w:jc w:val="both"/>
      </w:pPr>
      <w:r>
        <w:tab/>
      </w:r>
      <w:r>
        <w:tab/>
        <w:t>10.1.6.</w:t>
      </w:r>
      <w:r>
        <w:tab/>
        <w:t>Other relevant costs upon approval of the department.</w:t>
      </w:r>
    </w:p>
    <w:p w:rsidR="00455D1D" w:rsidRDefault="00455D1D" w:rsidP="00C9726B">
      <w:pPr>
        <w:tabs>
          <w:tab w:val="left" w:pos="720"/>
        </w:tabs>
        <w:spacing w:after="120"/>
        <w:rPr>
          <w:b/>
          <w:sz w:val="32"/>
          <w:szCs w:val="32"/>
        </w:rPr>
      </w:pPr>
    </w:p>
    <w:p w:rsidR="00C9726B" w:rsidRDefault="00C9726B" w:rsidP="00C9726B">
      <w:pPr>
        <w:spacing w:after="120"/>
        <w:jc w:val="both"/>
      </w:pPr>
      <w:r>
        <w:rPr>
          <w:b/>
        </w:rPr>
        <w:t>§33-11-11.  Unauthorized Uses of a Grant.</w:t>
      </w:r>
    </w:p>
    <w:p w:rsidR="00C9726B" w:rsidRDefault="00C9726B" w:rsidP="00C9726B">
      <w:pPr>
        <w:spacing w:after="120"/>
        <w:jc w:val="both"/>
      </w:pPr>
      <w:r>
        <w:tab/>
        <w:t>11.1.</w:t>
      </w:r>
      <w:r>
        <w:tab/>
        <w:t>The grantee shall not use a grant to replace funds currently budgeted or used to maintain and operate a CED recycling program during the grant period.</w:t>
      </w:r>
    </w:p>
    <w:p w:rsidR="00C9726B" w:rsidRDefault="00C9726B" w:rsidP="00C9726B">
      <w:pPr>
        <w:spacing w:after="120"/>
        <w:jc w:val="both"/>
      </w:pPr>
      <w:r>
        <w:tab/>
        <w:t>11.2.</w:t>
      </w:r>
      <w:r>
        <w:tab/>
        <w:t>The grantee shall not use a grant for expenditures not substantially related to CED recycling.</w:t>
      </w:r>
    </w:p>
    <w:p w:rsidR="00C9726B" w:rsidRDefault="00C9726B" w:rsidP="00C9726B">
      <w:pPr>
        <w:spacing w:after="120"/>
        <w:jc w:val="both"/>
      </w:pPr>
      <w:r>
        <w:tab/>
        <w:t>11.3.</w:t>
      </w:r>
      <w:r>
        <w:tab/>
        <w:t>Grant funds shall not be used for the following:</w:t>
      </w:r>
    </w:p>
    <w:p w:rsidR="00C9726B" w:rsidRDefault="00C9726B" w:rsidP="00C9726B">
      <w:pPr>
        <w:spacing w:after="120"/>
        <w:jc w:val="both"/>
      </w:pPr>
      <w:r>
        <w:tab/>
      </w:r>
      <w:r>
        <w:tab/>
        <w:t>11.3.1.</w:t>
      </w:r>
      <w:r>
        <w:tab/>
        <w:t>Land acquisitions;</w:t>
      </w:r>
    </w:p>
    <w:p w:rsidR="00C9726B" w:rsidRDefault="00C9726B" w:rsidP="00C9726B">
      <w:pPr>
        <w:spacing w:after="120"/>
        <w:jc w:val="both"/>
      </w:pPr>
      <w:r>
        <w:tab/>
      </w:r>
      <w:r>
        <w:tab/>
        <w:t>11.3.2.</w:t>
      </w:r>
      <w:r>
        <w:tab/>
        <w:t>Office furniture or equipment, or to decorate or renovate an office;</w:t>
      </w:r>
    </w:p>
    <w:p w:rsidR="00C9726B" w:rsidRDefault="00C9726B" w:rsidP="00C9726B">
      <w:pPr>
        <w:spacing w:after="120"/>
        <w:jc w:val="both"/>
      </w:pPr>
      <w:r>
        <w:tab/>
      </w:r>
      <w:r>
        <w:tab/>
        <w:t>11.3.3.</w:t>
      </w:r>
      <w:r>
        <w:tab/>
        <w:t>Entertainment costs;</w:t>
      </w:r>
    </w:p>
    <w:p w:rsidR="00C9726B" w:rsidRDefault="00C9726B" w:rsidP="00C9726B">
      <w:pPr>
        <w:spacing w:after="120"/>
        <w:jc w:val="both"/>
      </w:pPr>
      <w:r>
        <w:tab/>
      </w:r>
      <w:r>
        <w:tab/>
        <w:t>11.3.4.</w:t>
      </w:r>
      <w:r>
        <w:tab/>
        <w:t>Alcoholic beverages, meals, and gratuities;</w:t>
      </w:r>
    </w:p>
    <w:p w:rsidR="00C9726B" w:rsidRDefault="00C9726B" w:rsidP="00C9726B">
      <w:pPr>
        <w:spacing w:after="120"/>
        <w:jc w:val="both"/>
      </w:pPr>
      <w:r>
        <w:tab/>
      </w:r>
      <w:r>
        <w:tab/>
        <w:t>11.3.5.</w:t>
      </w:r>
      <w:r>
        <w:tab/>
        <w:t>Beautification costs;</w:t>
      </w:r>
    </w:p>
    <w:p w:rsidR="00C9726B" w:rsidRDefault="00C9726B" w:rsidP="00C9726B">
      <w:pPr>
        <w:spacing w:after="120"/>
        <w:jc w:val="both"/>
      </w:pPr>
      <w:r>
        <w:tab/>
      </w:r>
      <w:r>
        <w:tab/>
        <w:t>11.3.6.</w:t>
      </w:r>
      <w:r>
        <w:tab/>
        <w:t>Any type of lobbying expenses;</w:t>
      </w:r>
    </w:p>
    <w:p w:rsidR="00C9726B" w:rsidRDefault="00C9726B" w:rsidP="00C9726B">
      <w:pPr>
        <w:spacing w:after="120"/>
        <w:jc w:val="both"/>
      </w:pPr>
      <w:r>
        <w:tab/>
      </w:r>
      <w:r>
        <w:tab/>
        <w:t>11.3.7.</w:t>
      </w:r>
      <w:r>
        <w:tab/>
        <w:t>Landfill operations or management.</w:t>
      </w:r>
    </w:p>
    <w:p w:rsidR="00C9726B" w:rsidRDefault="00C9726B" w:rsidP="00C9726B">
      <w:pPr>
        <w:spacing w:after="120"/>
        <w:jc w:val="both"/>
      </w:pPr>
      <w:r>
        <w:rPr>
          <w:b/>
        </w:rPr>
        <w:lastRenderedPageBreak/>
        <w:t>§33-11-12.  Departmental Review of Applications.</w:t>
      </w:r>
    </w:p>
    <w:p w:rsidR="00C9726B" w:rsidRDefault="00C9726B" w:rsidP="00C9726B">
      <w:pPr>
        <w:spacing w:after="120"/>
        <w:jc w:val="both"/>
      </w:pPr>
      <w:r>
        <w:tab/>
        <w:t>12.1.</w:t>
      </w:r>
      <w:r>
        <w:tab/>
        <w:t>The department may reject any and all applications that do not meet eligibility and submission requirements established by the department and this rule.</w:t>
      </w:r>
    </w:p>
    <w:p w:rsidR="00C9726B" w:rsidRDefault="00C9726B" w:rsidP="00C9726B">
      <w:pPr>
        <w:spacing w:after="120"/>
        <w:jc w:val="both"/>
      </w:pPr>
      <w:r>
        <w:tab/>
        <w:t>12.2.</w:t>
      </w:r>
      <w:r>
        <w:tab/>
        <w:t>If the total request for funding for the year exceeds the amount of funding available for grants, the department may reject applicants that received a CED recycling grant the previous year.</w:t>
      </w:r>
    </w:p>
    <w:p w:rsidR="00C9726B" w:rsidRPr="00BD3E08" w:rsidRDefault="00C9726B" w:rsidP="00C9726B">
      <w:pPr>
        <w:spacing w:after="120"/>
        <w:jc w:val="both"/>
      </w:pPr>
      <w:r>
        <w:tab/>
        <w:t>12.3.</w:t>
      </w:r>
      <w:r>
        <w:tab/>
        <w:t>The department shall review all applications and submit those applications recommended for funding to the Secretary for final approval and awarding.</w:t>
      </w:r>
    </w:p>
    <w:p w:rsidR="00C9726B" w:rsidRDefault="00C9726B" w:rsidP="00C9726B">
      <w:pPr>
        <w:spacing w:after="120"/>
        <w:jc w:val="both"/>
      </w:pPr>
      <w:r>
        <w:tab/>
        <w:t>12.4.</w:t>
      </w:r>
      <w:r>
        <w:tab/>
        <w:t>Applicants shall be notified in writing of approval or denial of a grant within a reasonable time after award recommendations have been approved by the Secretary.</w:t>
      </w:r>
    </w:p>
    <w:p w:rsidR="00C9726B" w:rsidRDefault="00C9726B" w:rsidP="00C9726B">
      <w:pPr>
        <w:spacing w:after="120"/>
        <w:jc w:val="both"/>
      </w:pPr>
    </w:p>
    <w:p w:rsidR="00C9726B" w:rsidRDefault="00C9726B" w:rsidP="00C9726B">
      <w:pPr>
        <w:spacing w:after="120"/>
        <w:jc w:val="both"/>
      </w:pPr>
      <w:r>
        <w:rPr>
          <w:b/>
        </w:rPr>
        <w:t>§33-11-13.  Requirements of a Grant Recipient.</w:t>
      </w:r>
    </w:p>
    <w:p w:rsidR="00C9726B" w:rsidRDefault="00C9726B" w:rsidP="00C9726B">
      <w:pPr>
        <w:spacing w:after="120"/>
        <w:jc w:val="both"/>
      </w:pPr>
      <w:r>
        <w:tab/>
        <w:t>13.1.</w:t>
      </w:r>
      <w:r>
        <w:tab/>
        <w:t>All CED recycling grants are for the twelve-month period beginning the first day of October and ending the last day of September of the following year.</w:t>
      </w:r>
    </w:p>
    <w:p w:rsidR="00C9726B" w:rsidRDefault="00C9726B" w:rsidP="00C9726B">
      <w:pPr>
        <w:spacing w:after="120"/>
        <w:jc w:val="both"/>
      </w:pPr>
      <w:r>
        <w:tab/>
        <w:t>13.2.</w:t>
      </w:r>
      <w:r>
        <w:tab/>
        <w:t>Grant funds will be disbursed at the time a completed grant agreement and all required documents necessary to initiate the grant are received by the department.</w:t>
      </w:r>
    </w:p>
    <w:p w:rsidR="00C9726B" w:rsidRDefault="00C9726B" w:rsidP="00C9726B">
      <w:pPr>
        <w:spacing w:after="120"/>
        <w:jc w:val="both"/>
      </w:pPr>
      <w:r>
        <w:tab/>
        <w:t>13.3.</w:t>
      </w:r>
      <w:r>
        <w:tab/>
        <w:t>The grantee shall retain and make available upon request by the department, for a period of five years, all financial records, supporting documents, statistical records, and all other records and data as they relate to the application, acceptance and use of the grant.</w:t>
      </w:r>
    </w:p>
    <w:p w:rsidR="00C9726B" w:rsidRDefault="00C9726B" w:rsidP="00C9726B">
      <w:pPr>
        <w:spacing w:after="120"/>
        <w:jc w:val="both"/>
      </w:pPr>
      <w:r>
        <w:tab/>
        <w:t>13.4.</w:t>
      </w:r>
      <w:r>
        <w:tab/>
        <w:t>The grantee shall deposit the grant immediately upon receipt in a separate account.</w:t>
      </w:r>
    </w:p>
    <w:p w:rsidR="00C9726B" w:rsidRDefault="00C9726B" w:rsidP="00C9726B">
      <w:pPr>
        <w:spacing w:after="120"/>
        <w:jc w:val="both"/>
      </w:pPr>
      <w:r>
        <w:tab/>
        <w:t>13.5.</w:t>
      </w:r>
      <w:r>
        <w:tab/>
        <w:t>If, through any cause, the grantee fails to fulfill in a timely and proper manner the obligations imposed in the grant agreement or violates any provision of this rule, the department may terminate the grant and the grantee shall immediately return the grant, in its entirety, to the department.</w:t>
      </w:r>
    </w:p>
    <w:p w:rsidR="00C9726B" w:rsidRDefault="00C9726B" w:rsidP="00C9726B">
      <w:pPr>
        <w:spacing w:after="120"/>
        <w:jc w:val="both"/>
      </w:pPr>
      <w:r>
        <w:tab/>
        <w:t>13.6.</w:t>
      </w:r>
      <w:r>
        <w:tab/>
        <w:t>The grantee shall comply with all federal, state, and local laws, codes, ordinances, rules and regulations.</w:t>
      </w:r>
    </w:p>
    <w:p w:rsidR="00C9726B" w:rsidRDefault="00C9726B" w:rsidP="00C9726B">
      <w:pPr>
        <w:spacing w:after="120"/>
        <w:jc w:val="both"/>
      </w:pPr>
      <w:r>
        <w:tab/>
        <w:t>13.7.</w:t>
      </w:r>
      <w:r>
        <w:tab/>
        <w:t>The grantee shall solicit sealed bids, by public notice as a Class II legal advertisement in compliance with the provisions of West Virginia Code §59-3-2, for all purchases that have an estimated cost of five thousand dollars or more.  Any attempt to segregate the purchase into sections to circumvent the bidding requirement shall be cause for termination of the grant.</w:t>
      </w:r>
    </w:p>
    <w:p w:rsidR="00C9726B" w:rsidRDefault="00C9726B" w:rsidP="00C9726B">
      <w:pPr>
        <w:spacing w:after="120"/>
        <w:jc w:val="both"/>
      </w:pPr>
      <w:r>
        <w:tab/>
        <w:t>13.8.</w:t>
      </w:r>
      <w:r>
        <w:tab/>
        <w:t xml:space="preserve">The grantee shall reimburse the department any amount of the grant used for unauthorized expenditures.  Authorized expenditures are those outlined in the budget of the approved application and that have </w:t>
      </w:r>
      <w:proofErr w:type="gramStart"/>
      <w:r>
        <w:t>sufficient</w:t>
      </w:r>
      <w:proofErr w:type="gramEnd"/>
      <w:r>
        <w:t xml:space="preserve"> supporting documentation.</w:t>
      </w:r>
    </w:p>
    <w:p w:rsidR="00C9726B" w:rsidRDefault="00C9726B" w:rsidP="00C9726B">
      <w:pPr>
        <w:spacing w:after="120"/>
        <w:jc w:val="both"/>
      </w:pPr>
      <w:r>
        <w:tab/>
        <w:t>13.9.</w:t>
      </w:r>
      <w:r>
        <w:tab/>
        <w:t>The grantee shall return any unexpended grant funds remaining at the end of the grant period to the department.  If the grantee expends any grant funds after the grant period specified on the grant agreement, those expenditures shall be considered unauthorized.</w:t>
      </w:r>
    </w:p>
    <w:p w:rsidR="00C9726B" w:rsidRDefault="00C9726B" w:rsidP="00C9726B">
      <w:pPr>
        <w:spacing w:after="120"/>
        <w:jc w:val="both"/>
      </w:pPr>
      <w:r>
        <w:tab/>
        <w:t>13.10   The grantee shall submit a final report to the department within 30 days following the last day of the grant period.  The report shall contain:</w:t>
      </w:r>
    </w:p>
    <w:p w:rsidR="00C9726B" w:rsidRDefault="0080447B" w:rsidP="00C9726B">
      <w:pPr>
        <w:spacing w:after="120"/>
        <w:jc w:val="both"/>
      </w:pPr>
      <w:r>
        <w:tab/>
      </w:r>
      <w:r>
        <w:tab/>
        <w:t xml:space="preserve">13.10.1    </w:t>
      </w:r>
      <w:r w:rsidR="00C9726B">
        <w:t>A complete accounting of the grant expended during the period;</w:t>
      </w:r>
    </w:p>
    <w:p w:rsidR="00C9726B" w:rsidRDefault="00C9726B" w:rsidP="00C9726B">
      <w:pPr>
        <w:spacing w:after="120"/>
        <w:jc w:val="both"/>
      </w:pPr>
      <w:r>
        <w:tab/>
      </w:r>
      <w:r>
        <w:tab/>
        <w:t>13.10.2. Documentation supporting all grant expenditures, including without limitation, invoices, checks, titles and purchase orders;</w:t>
      </w:r>
    </w:p>
    <w:p w:rsidR="00C9726B" w:rsidRDefault="00C9726B" w:rsidP="00C9726B">
      <w:pPr>
        <w:spacing w:after="120"/>
        <w:jc w:val="both"/>
      </w:pPr>
      <w:r>
        <w:lastRenderedPageBreak/>
        <w:tab/>
      </w:r>
      <w:r>
        <w:tab/>
        <w:t>13.10.3. All bank statements of the grant account;</w:t>
      </w:r>
    </w:p>
    <w:p w:rsidR="00C9726B" w:rsidRDefault="00C9726B" w:rsidP="00C9726B">
      <w:pPr>
        <w:spacing w:after="120"/>
        <w:jc w:val="both"/>
      </w:pPr>
      <w:r>
        <w:tab/>
      </w:r>
      <w:r>
        <w:tab/>
        <w:t>13.10.4. All bidding information for expenditures costing $5,000 or greater, including copies of the legal ads, bids received, and authorization to purchase;</w:t>
      </w:r>
    </w:p>
    <w:p w:rsidR="00C9726B" w:rsidRDefault="00C9726B" w:rsidP="00C9726B">
      <w:pPr>
        <w:spacing w:after="120"/>
        <w:jc w:val="both"/>
      </w:pPr>
      <w:r>
        <w:tab/>
      </w:r>
      <w:r>
        <w:tab/>
        <w:t>13.10.5. An evaluation of the total operating costs and community support for the project;</w:t>
      </w:r>
    </w:p>
    <w:p w:rsidR="00C9726B" w:rsidRDefault="00C9726B" w:rsidP="00C9726B">
      <w:pPr>
        <w:spacing w:after="120"/>
        <w:jc w:val="both"/>
      </w:pPr>
      <w:r>
        <w:tab/>
      </w:r>
      <w:r>
        <w:tab/>
        <w:t>13.10.6. An evaluation of successes and failures encountered in implementing the original application’s work tasks;</w:t>
      </w:r>
    </w:p>
    <w:p w:rsidR="00C9726B" w:rsidRDefault="0080447B" w:rsidP="00C9726B">
      <w:pPr>
        <w:spacing w:after="120"/>
        <w:jc w:val="both"/>
      </w:pPr>
      <w:r>
        <w:tab/>
      </w:r>
      <w:r>
        <w:tab/>
        <w:t xml:space="preserve">13.10.7.  </w:t>
      </w:r>
      <w:r w:rsidR="00C9726B">
        <w:t>Program information as described in section 5.4 of this rule; and</w:t>
      </w:r>
    </w:p>
    <w:p w:rsidR="00C9726B" w:rsidRDefault="00C9726B" w:rsidP="00C9726B">
      <w:pPr>
        <w:spacing w:after="120"/>
        <w:jc w:val="both"/>
      </w:pPr>
      <w:r>
        <w:tab/>
      </w:r>
      <w:r>
        <w:tab/>
        <w:t>13.10.8. An analysis of the project including: the estimated cost per ton to recycle that volume and the estimated revenue per ton of recycled material.</w:t>
      </w:r>
    </w:p>
    <w:p w:rsidR="00C9726B" w:rsidRDefault="00C9726B" w:rsidP="00C9726B">
      <w:pPr>
        <w:spacing w:after="120"/>
        <w:jc w:val="both"/>
      </w:pPr>
      <w:r>
        <w:tab/>
        <w:t>13.11.</w:t>
      </w:r>
      <w:r>
        <w:tab/>
        <w:t>The department shall return an incomplete report to the grantee for completion.  A grantee shall resubmit a completed report within thirty days of notification that the report is incomplete.</w:t>
      </w:r>
    </w:p>
    <w:p w:rsidR="00C9726B" w:rsidRDefault="00C9726B" w:rsidP="00C9726B">
      <w:pPr>
        <w:spacing w:after="120"/>
        <w:jc w:val="both"/>
      </w:pPr>
    </w:p>
    <w:p w:rsidR="00C9726B" w:rsidRDefault="00C9726B" w:rsidP="00C9726B">
      <w:pPr>
        <w:spacing w:after="120"/>
        <w:jc w:val="both"/>
        <w:rPr>
          <w:b/>
        </w:rPr>
      </w:pPr>
      <w:r>
        <w:rPr>
          <w:b/>
        </w:rPr>
        <w:t>§33-11-14.  Department Site Visits.</w:t>
      </w:r>
    </w:p>
    <w:p w:rsidR="00C9726B" w:rsidRDefault="00C9726B" w:rsidP="00C9726B">
      <w:pPr>
        <w:spacing w:after="120"/>
        <w:jc w:val="both"/>
      </w:pPr>
      <w:r>
        <w:tab/>
        <w:t>14.1.</w:t>
      </w:r>
      <w:r>
        <w:tab/>
        <w:t xml:space="preserve">The department shall periodically conduct site visits with grantees.  These visits shall be conducted to </w:t>
      </w:r>
      <w:proofErr w:type="gramStart"/>
      <w:r>
        <w:t>provide assistance</w:t>
      </w:r>
      <w:proofErr w:type="gramEnd"/>
      <w:r>
        <w:t>, to review progress, to discuss any problems encountered in project implementation, or to review financial compliance and clarify any discrepancies found in the final report.</w:t>
      </w:r>
    </w:p>
    <w:p w:rsidR="00C9726B" w:rsidRDefault="00C9726B" w:rsidP="00C9726B">
      <w:pPr>
        <w:spacing w:after="120"/>
        <w:jc w:val="both"/>
      </w:pPr>
    </w:p>
    <w:p w:rsidR="00C9726B" w:rsidRDefault="00C9726B" w:rsidP="00C9726B">
      <w:pPr>
        <w:tabs>
          <w:tab w:val="left" w:pos="720"/>
        </w:tabs>
        <w:rPr>
          <w:b/>
          <w:sz w:val="32"/>
          <w:szCs w:val="32"/>
        </w:rPr>
      </w:pPr>
    </w:p>
    <w:p w:rsidR="00455D1D" w:rsidRDefault="00455D1D">
      <w:pPr>
        <w:tabs>
          <w:tab w:val="left" w:pos="720"/>
        </w:tabs>
        <w:jc w:val="center"/>
        <w:rPr>
          <w:b/>
          <w:sz w:val="32"/>
          <w:szCs w:val="32"/>
        </w:rPr>
      </w:pPr>
    </w:p>
    <w:p w:rsidR="00455D1D" w:rsidRDefault="00455D1D">
      <w:pPr>
        <w:tabs>
          <w:tab w:val="left" w:pos="720"/>
        </w:tabs>
        <w:jc w:val="center"/>
        <w:rPr>
          <w:b/>
          <w:sz w:val="32"/>
          <w:szCs w:val="32"/>
        </w:rPr>
      </w:pPr>
    </w:p>
    <w:p w:rsidR="00EC376D" w:rsidRDefault="00EC376D">
      <w:pPr>
        <w:tabs>
          <w:tab w:val="left" w:pos="720"/>
        </w:tabs>
        <w:jc w:val="center"/>
        <w:rPr>
          <w:b/>
          <w:sz w:val="32"/>
          <w:szCs w:val="32"/>
        </w:rPr>
      </w:pPr>
      <w:r>
        <w:rPr>
          <w:b/>
          <w:sz w:val="32"/>
          <w:szCs w:val="32"/>
        </w:rPr>
        <w:t>SUBMISSION INFORMATION</w:t>
      </w:r>
    </w:p>
    <w:p w:rsidR="00EC376D" w:rsidRDefault="00EC376D">
      <w:pPr>
        <w:tabs>
          <w:tab w:val="left" w:pos="720"/>
        </w:tabs>
        <w:jc w:val="center"/>
        <w:rPr>
          <w:b/>
        </w:rPr>
      </w:pPr>
    </w:p>
    <w:p w:rsidR="00EC376D" w:rsidRDefault="00EC376D">
      <w:pPr>
        <w:tabs>
          <w:tab w:val="left" w:pos="720"/>
        </w:tabs>
        <w:rPr>
          <w:b/>
        </w:rPr>
      </w:pPr>
      <w:r>
        <w:rPr>
          <w:b/>
        </w:rPr>
        <w:t>APPLICATION DEADLINE:</w:t>
      </w:r>
    </w:p>
    <w:p w:rsidR="00EC376D" w:rsidRDefault="00EC376D">
      <w:pPr>
        <w:tabs>
          <w:tab w:val="left" w:pos="720"/>
        </w:tabs>
      </w:pPr>
      <w:r>
        <w:tab/>
        <w:t xml:space="preserve">Applications may be hand delivered or sent by U.S. Mail.  The application must be postmarked no later than </w:t>
      </w:r>
      <w:r w:rsidR="00455D1D" w:rsidRPr="00951116">
        <w:rPr>
          <w:b/>
        </w:rPr>
        <w:t xml:space="preserve">August </w:t>
      </w:r>
      <w:r w:rsidRPr="00951116">
        <w:rPr>
          <w:b/>
        </w:rPr>
        <w:t>31</w:t>
      </w:r>
      <w:r>
        <w:t xml:space="preserve"> for consideration of the next grant term.  </w:t>
      </w:r>
    </w:p>
    <w:p w:rsidR="00EC376D" w:rsidRDefault="00EC376D">
      <w:pPr>
        <w:tabs>
          <w:tab w:val="left" w:pos="720"/>
        </w:tabs>
      </w:pPr>
    </w:p>
    <w:p w:rsidR="00EC376D" w:rsidRDefault="00EC376D">
      <w:pPr>
        <w:tabs>
          <w:tab w:val="left" w:pos="720"/>
        </w:tabs>
        <w:rPr>
          <w:b/>
        </w:rPr>
      </w:pPr>
      <w:r>
        <w:rPr>
          <w:b/>
        </w:rPr>
        <w:t>CONTACT INFORMATION:</w:t>
      </w:r>
      <w:r w:rsidR="0064126E">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-1558925</wp:posOffset>
                </wp:positionV>
                <wp:extent cx="5943600" cy="0"/>
                <wp:effectExtent l="9525" t="11430" r="9525" b="1714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DAE3"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75pt" to="468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" strokeweight="1.5pt">
                <v:stroke dashstyle="longDashDot"/>
              </v:line>
            </w:pict>
          </mc:Fallback>
        </mc:AlternateContent>
      </w:r>
    </w:p>
    <w:p w:rsidR="00EC376D" w:rsidRDefault="00EC376D">
      <w:pPr>
        <w:tabs>
          <w:tab w:val="left" w:pos="720"/>
        </w:tabs>
      </w:pPr>
      <w:r>
        <w:rPr>
          <w:b/>
        </w:rPr>
        <w:tab/>
      </w:r>
      <w:r>
        <w:t>For questions concerning the application/grant process, contact the West Virginia Department of Environmental Protection’s Recycling Unit at (800) 322-5530</w:t>
      </w:r>
      <w:r w:rsidR="005035E4">
        <w:t xml:space="preserve"> or at 304-926-0499 ext. 1137 or ext. 1</w:t>
      </w:r>
      <w:r w:rsidR="00AF7A12">
        <w:t>002</w:t>
      </w:r>
      <w:r>
        <w:t>.</w:t>
      </w:r>
    </w:p>
    <w:p w:rsidR="00EC376D" w:rsidRDefault="00EC376D">
      <w:pPr>
        <w:tabs>
          <w:tab w:val="left" w:pos="720"/>
        </w:tabs>
      </w:pPr>
    </w:p>
    <w:p w:rsidR="00EC376D" w:rsidRDefault="00EC376D">
      <w:pPr>
        <w:tabs>
          <w:tab w:val="left" w:pos="720"/>
        </w:tabs>
      </w:pPr>
      <w:r>
        <w:rPr>
          <w:b/>
        </w:rPr>
        <w:t>MAILING INFORMATION:</w:t>
      </w:r>
      <w:r>
        <w:tab/>
        <w:t>Applications should be mailed to:</w:t>
      </w:r>
    </w:p>
    <w:p w:rsidR="00EC376D" w:rsidRDefault="00EC376D">
      <w:pPr>
        <w:tabs>
          <w:tab w:val="left" w:pos="720"/>
        </w:tabs>
      </w:pPr>
    </w:p>
    <w:p w:rsidR="00EC376D" w:rsidRDefault="00604434" w:rsidP="00604434">
      <w:pPr>
        <w:tabs>
          <w:tab w:val="left" w:pos="720"/>
        </w:tabs>
        <w:rPr>
          <w:b/>
        </w:rPr>
      </w:pPr>
      <w:r>
        <w:rPr>
          <w:b/>
        </w:rPr>
        <w:tab/>
      </w:r>
      <w:r>
        <w:rPr>
          <w:b/>
        </w:rPr>
        <w:tab/>
      </w:r>
      <w:r>
        <w:rPr>
          <w:b/>
        </w:rPr>
        <w:tab/>
      </w:r>
      <w:r>
        <w:rPr>
          <w:b/>
        </w:rPr>
        <w:tab/>
      </w:r>
      <w:r>
        <w:rPr>
          <w:b/>
        </w:rPr>
        <w:tab/>
      </w:r>
      <w:r w:rsidR="00EC376D">
        <w:rPr>
          <w:b/>
        </w:rPr>
        <w:t>West Virginia Department of Environmental Protection</w:t>
      </w:r>
    </w:p>
    <w:p w:rsidR="00EC376D" w:rsidRDefault="00604434" w:rsidP="00604434">
      <w:pPr>
        <w:tabs>
          <w:tab w:val="left" w:pos="720"/>
        </w:tabs>
        <w:rPr>
          <w:b/>
        </w:rPr>
      </w:pPr>
      <w:r>
        <w:rPr>
          <w:b/>
        </w:rPr>
        <w:tab/>
      </w:r>
      <w:r>
        <w:rPr>
          <w:b/>
        </w:rPr>
        <w:tab/>
      </w:r>
      <w:r>
        <w:rPr>
          <w:b/>
        </w:rPr>
        <w:tab/>
      </w:r>
      <w:r>
        <w:rPr>
          <w:b/>
        </w:rPr>
        <w:tab/>
      </w:r>
      <w:r>
        <w:rPr>
          <w:b/>
        </w:rPr>
        <w:tab/>
      </w:r>
      <w:r w:rsidR="00EC376D">
        <w:rPr>
          <w:b/>
        </w:rPr>
        <w:t xml:space="preserve">REAP </w:t>
      </w:r>
      <w:r w:rsidR="00D55EBD">
        <w:rPr>
          <w:b/>
        </w:rPr>
        <w:t>CED Recycling Grant Program</w:t>
      </w:r>
    </w:p>
    <w:p w:rsidR="00EC376D" w:rsidRDefault="00604434" w:rsidP="00604434">
      <w:pPr>
        <w:tabs>
          <w:tab w:val="left" w:pos="720"/>
        </w:tabs>
        <w:rPr>
          <w:b/>
        </w:rPr>
      </w:pPr>
      <w:r>
        <w:rPr>
          <w:b/>
        </w:rPr>
        <w:tab/>
      </w:r>
      <w:r>
        <w:rPr>
          <w:b/>
        </w:rPr>
        <w:tab/>
      </w:r>
      <w:r>
        <w:rPr>
          <w:b/>
        </w:rPr>
        <w:tab/>
      </w:r>
      <w:r>
        <w:rPr>
          <w:b/>
        </w:rPr>
        <w:tab/>
      </w:r>
      <w:r>
        <w:rPr>
          <w:b/>
        </w:rPr>
        <w:tab/>
      </w:r>
      <w:r w:rsidR="00EC376D">
        <w:rPr>
          <w:b/>
        </w:rPr>
        <w:t>601 57</w:t>
      </w:r>
      <w:r w:rsidR="00EC376D">
        <w:rPr>
          <w:b/>
          <w:vertAlign w:val="superscript"/>
        </w:rPr>
        <w:t>th</w:t>
      </w:r>
      <w:r w:rsidR="00EC376D">
        <w:rPr>
          <w:b/>
        </w:rPr>
        <w:t xml:space="preserve"> St. SE</w:t>
      </w:r>
    </w:p>
    <w:p w:rsidR="00EC376D" w:rsidRDefault="00604434" w:rsidP="00604434">
      <w:pPr>
        <w:tabs>
          <w:tab w:val="left" w:pos="720"/>
        </w:tabs>
      </w:pPr>
      <w:r>
        <w:rPr>
          <w:b/>
        </w:rPr>
        <w:tab/>
      </w:r>
      <w:r>
        <w:rPr>
          <w:b/>
        </w:rPr>
        <w:tab/>
      </w:r>
      <w:r>
        <w:rPr>
          <w:b/>
        </w:rPr>
        <w:tab/>
      </w:r>
      <w:r>
        <w:rPr>
          <w:b/>
        </w:rPr>
        <w:tab/>
      </w:r>
      <w:r>
        <w:rPr>
          <w:b/>
        </w:rPr>
        <w:tab/>
      </w:r>
      <w:r w:rsidR="00EC376D">
        <w:rPr>
          <w:b/>
        </w:rPr>
        <w:t>Charleston, WV  25304</w:t>
      </w:r>
    </w:p>
    <w:p w:rsidR="00EC376D" w:rsidRDefault="00EC376D">
      <w:pPr>
        <w:pStyle w:val="StyleCenteredLinespacing15lines"/>
        <w:spacing w:line="240" w:lineRule="auto"/>
        <w:rPr>
          <w:b/>
        </w:rPr>
        <w:sectPr w:rsidR="00EC376D" w:rsidSect="00B82796">
          <w:footerReference w:type="default" r:id="rId14"/>
          <w:pgSz w:w="12240" w:h="15840"/>
          <w:pgMar w:top="1080" w:right="1260" w:bottom="720" w:left="1440" w:header="720" w:footer="720" w:gutter="0"/>
          <w:pgNumType w:start="1"/>
          <w:cols w:space="720"/>
          <w:docGrid w:linePitch="360"/>
        </w:sectPr>
      </w:pPr>
    </w:p>
    <w:p w:rsidR="00EC376D" w:rsidRDefault="000A2F93">
      <w:pPr>
        <w:pStyle w:val="StyleCenteredLinespacing15lines"/>
        <w:spacing w:line="240" w:lineRule="auto"/>
        <w:rPr>
          <w:b/>
          <w:sz w:val="32"/>
          <w:szCs w:val="32"/>
        </w:rPr>
      </w:pPr>
      <w:r>
        <w:rPr>
          <w:b/>
          <w:sz w:val="32"/>
          <w:szCs w:val="32"/>
        </w:rPr>
        <w:lastRenderedPageBreak/>
        <w:t>FY20</w:t>
      </w:r>
      <w:r w:rsidR="00AF7A12">
        <w:rPr>
          <w:b/>
          <w:sz w:val="32"/>
          <w:szCs w:val="32"/>
        </w:rPr>
        <w:t>20</w:t>
      </w:r>
      <w:r w:rsidR="00BF5777">
        <w:rPr>
          <w:b/>
          <w:sz w:val="32"/>
          <w:szCs w:val="32"/>
        </w:rPr>
        <w:t xml:space="preserve"> </w:t>
      </w:r>
      <w:r w:rsidR="00EC376D">
        <w:rPr>
          <w:b/>
          <w:sz w:val="32"/>
          <w:szCs w:val="32"/>
        </w:rPr>
        <w:t xml:space="preserve">APPLICATION FOR THE </w:t>
      </w:r>
      <w:r w:rsidR="008A4F4E">
        <w:rPr>
          <w:b/>
          <w:sz w:val="32"/>
          <w:szCs w:val="32"/>
        </w:rPr>
        <w:t>WV CED RECYCLING</w:t>
      </w:r>
    </w:p>
    <w:p w:rsidR="009C3C00" w:rsidRDefault="00EC376D" w:rsidP="009C3C00">
      <w:pPr>
        <w:pStyle w:val="StyleCenteredLinespacing15lines"/>
        <w:pBdr>
          <w:bottom w:val="single" w:sz="12" w:space="1" w:color="auto"/>
        </w:pBdr>
        <w:spacing w:line="240" w:lineRule="auto"/>
        <w:rPr>
          <w:b/>
          <w:sz w:val="32"/>
          <w:szCs w:val="32"/>
        </w:rPr>
      </w:pPr>
      <w:r>
        <w:rPr>
          <w:b/>
          <w:sz w:val="32"/>
          <w:szCs w:val="32"/>
        </w:rPr>
        <w:t>GRANT</w:t>
      </w:r>
      <w:r w:rsidR="008A4F4E">
        <w:rPr>
          <w:b/>
          <w:sz w:val="32"/>
          <w:szCs w:val="32"/>
        </w:rPr>
        <w:t xml:space="preserve"> </w:t>
      </w:r>
      <w:r>
        <w:rPr>
          <w:b/>
          <w:sz w:val="32"/>
          <w:szCs w:val="32"/>
        </w:rPr>
        <w:t>PURSUANT TO §</w:t>
      </w:r>
      <w:r w:rsidR="007D7E6C">
        <w:rPr>
          <w:b/>
          <w:sz w:val="32"/>
          <w:szCs w:val="32"/>
        </w:rPr>
        <w:t>22-15a-25</w:t>
      </w:r>
      <w:r>
        <w:rPr>
          <w:b/>
          <w:sz w:val="32"/>
          <w:szCs w:val="32"/>
        </w:rPr>
        <w:t xml:space="preserve"> OF THE WEST VIRGINIA CODE</w:t>
      </w:r>
    </w:p>
    <w:p w:rsidR="009C3C00" w:rsidRPr="009C3C00" w:rsidRDefault="009C3C00" w:rsidP="009C3C00">
      <w:pPr>
        <w:pStyle w:val="StyleLinespacing15lines"/>
        <w:spacing w:line="240" w:lineRule="auto"/>
      </w:pPr>
    </w:p>
    <w:tbl>
      <w:tblPr>
        <w:tblW w:w="9670" w:type="dxa"/>
        <w:tblLayout w:type="fixed"/>
        <w:tblLook w:val="01E0" w:firstRow="1" w:lastRow="1" w:firstColumn="1" w:lastColumn="1" w:noHBand="0" w:noVBand="0"/>
      </w:tblPr>
      <w:tblGrid>
        <w:gridCol w:w="650"/>
        <w:gridCol w:w="1258"/>
        <w:gridCol w:w="8"/>
        <w:gridCol w:w="180"/>
        <w:gridCol w:w="181"/>
        <w:gridCol w:w="723"/>
        <w:gridCol w:w="723"/>
        <w:gridCol w:w="723"/>
        <w:gridCol w:w="1086"/>
        <w:gridCol w:w="904"/>
        <w:gridCol w:w="782"/>
        <w:gridCol w:w="302"/>
        <w:gridCol w:w="723"/>
        <w:gridCol w:w="1405"/>
        <w:gridCol w:w="22"/>
      </w:tblGrid>
      <w:tr w:rsidR="00EC376D">
        <w:trPr>
          <w:trHeight w:val="517"/>
        </w:trPr>
        <w:tc>
          <w:tcPr>
            <w:tcW w:w="2277" w:type="dxa"/>
            <w:gridSpan w:val="5"/>
          </w:tcPr>
          <w:p w:rsidR="00EC376D" w:rsidRDefault="00AF7A12">
            <w:pPr>
              <w:pStyle w:val="StyleLinespacing15lines"/>
              <w:spacing w:line="240" w:lineRule="auto"/>
            </w:pPr>
            <w:r>
              <w:t>*</w:t>
            </w:r>
            <w:r w:rsidR="00EC376D">
              <w:t>Applicant’s Name</w:t>
            </w:r>
          </w:p>
        </w:tc>
        <w:tc>
          <w:tcPr>
            <w:tcW w:w="7393" w:type="dxa"/>
            <w:gridSpan w:val="10"/>
            <w:tcBorders>
              <w:bottom w:val="single" w:sz="4" w:space="0" w:color="auto"/>
            </w:tcBorders>
          </w:tcPr>
          <w:p w:rsidR="00186081" w:rsidRDefault="00186081" w:rsidP="003359B7">
            <w:pPr>
              <w:rPr>
                <w:sz w:val="28"/>
                <w:szCs w:val="28"/>
              </w:rPr>
            </w:pPr>
          </w:p>
          <w:p w:rsidR="009C3C00" w:rsidRPr="00186081" w:rsidRDefault="009C3C00" w:rsidP="003359B7">
            <w:pPr>
              <w:rPr>
                <w:sz w:val="28"/>
                <w:szCs w:val="28"/>
              </w:rPr>
            </w:pPr>
          </w:p>
        </w:tc>
      </w:tr>
      <w:tr w:rsidR="00EC376D">
        <w:trPr>
          <w:trHeight w:val="517"/>
        </w:trPr>
        <w:tc>
          <w:tcPr>
            <w:tcW w:w="2277" w:type="dxa"/>
            <w:gridSpan w:val="5"/>
          </w:tcPr>
          <w:p w:rsidR="00EC376D" w:rsidRDefault="00EC376D">
            <w:pPr>
              <w:pStyle w:val="StyleLinespacing15lines"/>
              <w:spacing w:line="240" w:lineRule="auto"/>
            </w:pPr>
            <w:r>
              <w:t>Applicant’s Address</w:t>
            </w:r>
          </w:p>
        </w:tc>
        <w:tc>
          <w:tcPr>
            <w:tcW w:w="7393" w:type="dxa"/>
            <w:gridSpan w:val="10"/>
            <w:tcBorders>
              <w:top w:val="single" w:sz="4" w:space="0" w:color="auto"/>
              <w:bottom w:val="single" w:sz="4" w:space="0" w:color="auto"/>
            </w:tcBorders>
          </w:tcPr>
          <w:p w:rsidR="003359B7" w:rsidRDefault="003359B7"/>
          <w:p w:rsidR="00186081" w:rsidRDefault="00186081"/>
        </w:tc>
      </w:tr>
      <w:tr w:rsidR="00EC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50" w:type="dxa"/>
            <w:tcBorders>
              <w:top w:val="nil"/>
              <w:left w:val="nil"/>
              <w:bottom w:val="nil"/>
              <w:right w:val="nil"/>
            </w:tcBorders>
          </w:tcPr>
          <w:p w:rsidR="00EC376D" w:rsidRDefault="00EC376D">
            <w:pPr>
              <w:pStyle w:val="StyleLinespacing15lines"/>
              <w:spacing w:line="240" w:lineRule="auto"/>
            </w:pPr>
            <w:r>
              <w:t>City</w:t>
            </w:r>
          </w:p>
        </w:tc>
        <w:tc>
          <w:tcPr>
            <w:tcW w:w="2350" w:type="dxa"/>
            <w:gridSpan w:val="5"/>
            <w:tcBorders>
              <w:top w:val="nil"/>
              <w:left w:val="nil"/>
              <w:bottom w:val="single" w:sz="4" w:space="0" w:color="auto"/>
              <w:right w:val="nil"/>
            </w:tcBorders>
          </w:tcPr>
          <w:p w:rsidR="003359B7" w:rsidRDefault="003359B7"/>
          <w:p w:rsidR="00186081" w:rsidRDefault="00186081"/>
        </w:tc>
        <w:tc>
          <w:tcPr>
            <w:tcW w:w="723" w:type="dxa"/>
            <w:tcBorders>
              <w:top w:val="nil"/>
              <w:left w:val="nil"/>
              <w:bottom w:val="nil"/>
              <w:right w:val="nil"/>
            </w:tcBorders>
          </w:tcPr>
          <w:p w:rsidR="00EC376D" w:rsidRDefault="00EC376D">
            <w:pPr>
              <w:pStyle w:val="StyleLinespacing15lines"/>
              <w:spacing w:line="240" w:lineRule="auto"/>
            </w:pPr>
            <w:r>
              <w:t>State</w:t>
            </w:r>
          </w:p>
        </w:tc>
        <w:tc>
          <w:tcPr>
            <w:tcW w:w="723" w:type="dxa"/>
            <w:tcBorders>
              <w:top w:val="nil"/>
              <w:left w:val="nil"/>
              <w:bottom w:val="single" w:sz="4" w:space="0" w:color="auto"/>
              <w:right w:val="nil"/>
            </w:tcBorders>
          </w:tcPr>
          <w:p w:rsidR="003359B7" w:rsidRDefault="003359B7"/>
          <w:p w:rsidR="003359B7" w:rsidRDefault="003359B7"/>
        </w:tc>
        <w:tc>
          <w:tcPr>
            <w:tcW w:w="1086" w:type="dxa"/>
            <w:tcBorders>
              <w:top w:val="nil"/>
              <w:left w:val="nil"/>
              <w:bottom w:val="nil"/>
              <w:right w:val="nil"/>
            </w:tcBorders>
          </w:tcPr>
          <w:p w:rsidR="00EC376D" w:rsidRDefault="00EC376D">
            <w:pPr>
              <w:pStyle w:val="StyleLinespacing15lines"/>
              <w:spacing w:line="240" w:lineRule="auto"/>
            </w:pPr>
            <w:r>
              <w:t>County</w:t>
            </w:r>
          </w:p>
        </w:tc>
        <w:tc>
          <w:tcPr>
            <w:tcW w:w="1988" w:type="dxa"/>
            <w:gridSpan w:val="3"/>
            <w:tcBorders>
              <w:top w:val="nil"/>
              <w:left w:val="nil"/>
              <w:bottom w:val="single" w:sz="4" w:space="0" w:color="auto"/>
              <w:right w:val="nil"/>
            </w:tcBorders>
          </w:tcPr>
          <w:p w:rsidR="00EC376D" w:rsidRDefault="00EC376D"/>
          <w:p w:rsidR="003359B7" w:rsidRDefault="003359B7"/>
        </w:tc>
        <w:tc>
          <w:tcPr>
            <w:tcW w:w="723" w:type="dxa"/>
            <w:tcBorders>
              <w:top w:val="nil"/>
              <w:left w:val="nil"/>
              <w:bottom w:val="nil"/>
              <w:right w:val="nil"/>
            </w:tcBorders>
          </w:tcPr>
          <w:p w:rsidR="00EC376D" w:rsidRDefault="00EC376D">
            <w:pPr>
              <w:pStyle w:val="StyleLinespacing15lines"/>
              <w:spacing w:line="240" w:lineRule="auto"/>
            </w:pPr>
            <w:r>
              <w:t>Zip</w:t>
            </w:r>
          </w:p>
        </w:tc>
        <w:tc>
          <w:tcPr>
            <w:tcW w:w="1427" w:type="dxa"/>
            <w:gridSpan w:val="2"/>
            <w:tcBorders>
              <w:top w:val="nil"/>
              <w:left w:val="nil"/>
              <w:bottom w:val="single" w:sz="4" w:space="0" w:color="auto"/>
              <w:right w:val="nil"/>
            </w:tcBorders>
          </w:tcPr>
          <w:p w:rsidR="00EC376D" w:rsidRDefault="00EC376D"/>
          <w:p w:rsidR="003359B7" w:rsidRDefault="003359B7"/>
        </w:tc>
      </w:tr>
      <w:tr w:rsidR="00EC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916" w:type="dxa"/>
            <w:gridSpan w:val="3"/>
            <w:tcBorders>
              <w:top w:val="nil"/>
              <w:left w:val="nil"/>
              <w:bottom w:val="nil"/>
              <w:right w:val="nil"/>
            </w:tcBorders>
          </w:tcPr>
          <w:p w:rsidR="00EC376D" w:rsidRDefault="00EC376D">
            <w:pPr>
              <w:pStyle w:val="StyleLinespacing15lines"/>
              <w:spacing w:line="240" w:lineRule="auto"/>
            </w:pPr>
            <w:r>
              <w:t>Contact Person</w:t>
            </w:r>
          </w:p>
        </w:tc>
        <w:tc>
          <w:tcPr>
            <w:tcW w:w="3616" w:type="dxa"/>
            <w:gridSpan w:val="6"/>
            <w:tcBorders>
              <w:top w:val="nil"/>
              <w:left w:val="nil"/>
              <w:bottom w:val="single" w:sz="4" w:space="0" w:color="auto"/>
              <w:right w:val="nil"/>
            </w:tcBorders>
          </w:tcPr>
          <w:p w:rsidR="00EC376D" w:rsidRDefault="00EC376D">
            <w:pPr>
              <w:rPr>
                <w:position w:val="-50"/>
              </w:rPr>
            </w:pPr>
          </w:p>
        </w:tc>
        <w:tc>
          <w:tcPr>
            <w:tcW w:w="904" w:type="dxa"/>
            <w:tcBorders>
              <w:top w:val="nil"/>
              <w:left w:val="nil"/>
              <w:bottom w:val="nil"/>
              <w:right w:val="nil"/>
            </w:tcBorders>
          </w:tcPr>
          <w:p w:rsidR="00EC376D" w:rsidRDefault="00EC376D">
            <w:pPr>
              <w:pStyle w:val="StyleLinespacing15lines"/>
              <w:spacing w:line="240" w:lineRule="auto"/>
            </w:pPr>
            <w:r>
              <w:t>Phone</w:t>
            </w:r>
          </w:p>
        </w:tc>
        <w:tc>
          <w:tcPr>
            <w:tcW w:w="3234" w:type="dxa"/>
            <w:gridSpan w:val="5"/>
            <w:tcBorders>
              <w:top w:val="nil"/>
              <w:left w:val="nil"/>
              <w:bottom w:val="single" w:sz="4" w:space="0" w:color="auto"/>
              <w:right w:val="nil"/>
            </w:tcBorders>
          </w:tcPr>
          <w:p w:rsidR="00EC376D" w:rsidRDefault="00EC376D">
            <w:pPr>
              <w:pStyle w:val="StyleLinespacing15lines"/>
              <w:spacing w:line="240" w:lineRule="auto"/>
            </w:pPr>
          </w:p>
        </w:tc>
      </w:tr>
      <w:tr w:rsidR="003359B7" w:rsidTr="0033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2096" w:type="dxa"/>
            <w:gridSpan w:val="4"/>
            <w:tcBorders>
              <w:top w:val="nil"/>
              <w:left w:val="nil"/>
              <w:bottom w:val="nil"/>
              <w:right w:val="nil"/>
            </w:tcBorders>
          </w:tcPr>
          <w:p w:rsidR="003359B7" w:rsidRDefault="003359B7">
            <w:pPr>
              <w:pStyle w:val="StyleLinespacing15lines"/>
              <w:spacing w:line="240" w:lineRule="auto"/>
            </w:pPr>
            <w:r>
              <w:t>Applicant’s FEIN</w:t>
            </w:r>
          </w:p>
        </w:tc>
        <w:tc>
          <w:tcPr>
            <w:tcW w:w="3436" w:type="dxa"/>
            <w:gridSpan w:val="5"/>
            <w:tcBorders>
              <w:top w:val="nil"/>
              <w:left w:val="nil"/>
              <w:bottom w:val="single" w:sz="4" w:space="0" w:color="auto"/>
              <w:right w:val="nil"/>
            </w:tcBorders>
          </w:tcPr>
          <w:p w:rsidR="003359B7" w:rsidRDefault="003359B7">
            <w:pPr>
              <w:pStyle w:val="StyleLinespacing15lines"/>
              <w:spacing w:line="240" w:lineRule="auto"/>
            </w:pPr>
            <w:r>
              <w:t xml:space="preserve">  </w:t>
            </w:r>
          </w:p>
        </w:tc>
        <w:tc>
          <w:tcPr>
            <w:tcW w:w="1686" w:type="dxa"/>
            <w:gridSpan w:val="2"/>
            <w:tcBorders>
              <w:top w:val="nil"/>
              <w:left w:val="nil"/>
              <w:bottom w:val="nil"/>
              <w:right w:val="nil"/>
            </w:tcBorders>
          </w:tcPr>
          <w:p w:rsidR="003359B7" w:rsidRDefault="003359B7" w:rsidP="003359B7">
            <w:pPr>
              <w:pStyle w:val="StyleLinespacing15lines"/>
              <w:spacing w:line="240" w:lineRule="auto"/>
              <w:ind w:right="-86"/>
            </w:pPr>
            <w:r>
              <w:t xml:space="preserve">Email Address </w:t>
            </w:r>
          </w:p>
        </w:tc>
        <w:tc>
          <w:tcPr>
            <w:tcW w:w="2452" w:type="dxa"/>
            <w:gridSpan w:val="4"/>
            <w:tcBorders>
              <w:top w:val="nil"/>
              <w:left w:val="nil"/>
              <w:bottom w:val="single" w:sz="4" w:space="0" w:color="auto"/>
              <w:right w:val="nil"/>
            </w:tcBorders>
          </w:tcPr>
          <w:p w:rsidR="003359B7" w:rsidRDefault="003359B7" w:rsidP="003359B7">
            <w:pPr>
              <w:pStyle w:val="StyleLinespacing15lines"/>
              <w:spacing w:line="240" w:lineRule="auto"/>
              <w:ind w:right="-86"/>
            </w:pPr>
          </w:p>
        </w:tc>
      </w:tr>
      <w:tr w:rsidR="00EC3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517"/>
        </w:trPr>
        <w:tc>
          <w:tcPr>
            <w:tcW w:w="1908" w:type="dxa"/>
            <w:gridSpan w:val="2"/>
            <w:tcBorders>
              <w:top w:val="nil"/>
              <w:left w:val="nil"/>
              <w:bottom w:val="nil"/>
              <w:right w:val="nil"/>
            </w:tcBorders>
          </w:tcPr>
          <w:p w:rsidR="00EC376D" w:rsidRDefault="00EC376D">
            <w:pPr>
              <w:pStyle w:val="StyleLinespacing15lines"/>
              <w:spacing w:line="240" w:lineRule="auto"/>
            </w:pPr>
            <w:r>
              <w:t>Physical Address</w:t>
            </w:r>
          </w:p>
        </w:tc>
        <w:tc>
          <w:tcPr>
            <w:tcW w:w="7740" w:type="dxa"/>
            <w:gridSpan w:val="12"/>
            <w:tcBorders>
              <w:top w:val="nil"/>
              <w:left w:val="nil"/>
              <w:bottom w:val="single" w:sz="4" w:space="0" w:color="auto"/>
              <w:right w:val="nil"/>
            </w:tcBorders>
          </w:tcPr>
          <w:p w:rsidR="00EC376D" w:rsidRDefault="00EC376D">
            <w:pPr>
              <w:pStyle w:val="StyleLinespacing15lines"/>
              <w:spacing w:line="240" w:lineRule="auto"/>
            </w:pPr>
          </w:p>
        </w:tc>
      </w:tr>
    </w:tbl>
    <w:p w:rsidR="00EC376D" w:rsidRDefault="00EC376D">
      <w:pPr>
        <w:pStyle w:val="StyleLinespacing15lines"/>
        <w:numPr>
          <w:ilvl w:val="0"/>
          <w:numId w:val="11"/>
        </w:numPr>
        <w:tabs>
          <w:tab w:val="clear" w:pos="1080"/>
        </w:tabs>
        <w:spacing w:line="240" w:lineRule="auto"/>
        <w:ind w:left="0" w:firstLine="0"/>
      </w:pPr>
      <w:r>
        <w:t>Area to be served by this pro</w:t>
      </w:r>
      <w:r w:rsidR="00604434">
        <w:t>ject</w:t>
      </w:r>
      <w:r>
        <w:t>:</w:t>
      </w:r>
    </w:p>
    <w:p w:rsidR="00EC376D" w:rsidRDefault="00EC376D">
      <w:pPr>
        <w:pStyle w:val="StyleLinespacing15lines"/>
        <w:spacing w:line="240" w:lineRule="auto"/>
      </w:pPr>
    </w:p>
    <w:tbl>
      <w:tblPr>
        <w:tblW w:w="8820" w:type="dxa"/>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8820"/>
      </w:tblGrid>
      <w:tr w:rsidR="00EC376D">
        <w:tc>
          <w:tcPr>
            <w:tcW w:w="8820" w:type="dxa"/>
          </w:tcPr>
          <w:p w:rsidR="00EC376D" w:rsidRDefault="00EC376D">
            <w:pPr>
              <w:pStyle w:val="StyleLinespacing15lines"/>
              <w:spacing w:line="240" w:lineRule="auto"/>
            </w:pPr>
          </w:p>
        </w:tc>
      </w:tr>
      <w:tr w:rsidR="00EC376D">
        <w:tc>
          <w:tcPr>
            <w:tcW w:w="8820" w:type="dxa"/>
          </w:tcPr>
          <w:p w:rsidR="00EC376D" w:rsidRDefault="00EC376D">
            <w:pPr>
              <w:pStyle w:val="StyleLinespacing15lines"/>
              <w:spacing w:line="240" w:lineRule="auto"/>
            </w:pPr>
          </w:p>
        </w:tc>
      </w:tr>
    </w:tbl>
    <w:p w:rsidR="00EC376D" w:rsidRDefault="00EC376D">
      <w:pPr>
        <w:pStyle w:val="StyleLinespacing15lines"/>
        <w:numPr>
          <w:ilvl w:val="0"/>
          <w:numId w:val="11"/>
        </w:numPr>
        <w:tabs>
          <w:tab w:val="clear" w:pos="1080"/>
        </w:tabs>
        <w:spacing w:line="240" w:lineRule="auto"/>
        <w:ind w:left="0" w:firstLine="0"/>
      </w:pPr>
      <w:r>
        <w:t>Person responsible for pro</w:t>
      </w:r>
      <w:r w:rsidR="00604434">
        <w:t>ject</w:t>
      </w:r>
      <w:r>
        <w:t xml:space="preserve"> organization and administration:</w:t>
      </w:r>
    </w:p>
    <w:tbl>
      <w:tblPr>
        <w:tblW w:w="9648" w:type="dxa"/>
        <w:tblBorders>
          <w:top w:val="single" w:sz="4" w:space="0" w:color="auto"/>
          <w:bottom w:val="single" w:sz="4" w:space="0" w:color="auto"/>
          <w:insideH w:val="single" w:sz="4" w:space="0" w:color="auto"/>
        </w:tblBorders>
        <w:tblLook w:val="01E0" w:firstRow="1" w:lastRow="1" w:firstColumn="1" w:lastColumn="1" w:noHBand="0" w:noVBand="0"/>
      </w:tblPr>
      <w:tblGrid>
        <w:gridCol w:w="828"/>
        <w:gridCol w:w="900"/>
        <w:gridCol w:w="1800"/>
        <w:gridCol w:w="6120"/>
      </w:tblGrid>
      <w:tr w:rsidR="00EC376D">
        <w:trPr>
          <w:gridBefore w:val="1"/>
          <w:wBefore w:w="828" w:type="dxa"/>
          <w:trHeight w:val="568"/>
        </w:trPr>
        <w:tc>
          <w:tcPr>
            <w:tcW w:w="900" w:type="dxa"/>
            <w:tcBorders>
              <w:top w:val="nil"/>
              <w:bottom w:val="nil"/>
            </w:tcBorders>
          </w:tcPr>
          <w:p w:rsidR="00EC376D" w:rsidRDefault="00EC376D">
            <w:pPr>
              <w:pStyle w:val="StyleLinespacing15lines"/>
              <w:spacing w:line="240" w:lineRule="auto"/>
            </w:pPr>
            <w:r>
              <w:t>Name</w:t>
            </w:r>
          </w:p>
        </w:tc>
        <w:tc>
          <w:tcPr>
            <w:tcW w:w="7920" w:type="dxa"/>
            <w:gridSpan w:val="2"/>
            <w:tcBorders>
              <w:top w:val="nil"/>
            </w:tcBorders>
          </w:tcPr>
          <w:p w:rsidR="00EC376D" w:rsidRDefault="00EC376D">
            <w:pPr>
              <w:pStyle w:val="StyleLinespacing15lines"/>
              <w:spacing w:line="240" w:lineRule="auto"/>
            </w:pPr>
          </w:p>
        </w:tc>
      </w:tr>
      <w:tr w:rsidR="00EC376D">
        <w:trPr>
          <w:gridBefore w:val="1"/>
          <w:wBefore w:w="828" w:type="dxa"/>
          <w:trHeight w:val="566"/>
        </w:trPr>
        <w:tc>
          <w:tcPr>
            <w:tcW w:w="900" w:type="dxa"/>
            <w:tcBorders>
              <w:top w:val="nil"/>
              <w:bottom w:val="nil"/>
            </w:tcBorders>
          </w:tcPr>
          <w:p w:rsidR="00EC376D" w:rsidRDefault="00EC376D">
            <w:pPr>
              <w:pStyle w:val="StyleLinespacing15lines"/>
              <w:spacing w:line="240" w:lineRule="auto"/>
            </w:pPr>
            <w:r>
              <w:t>Title</w:t>
            </w:r>
          </w:p>
        </w:tc>
        <w:tc>
          <w:tcPr>
            <w:tcW w:w="7920" w:type="dxa"/>
            <w:gridSpan w:val="2"/>
          </w:tcPr>
          <w:p w:rsidR="00EC376D" w:rsidRDefault="00EC376D">
            <w:pPr>
              <w:pStyle w:val="StyleLinespacing15lines"/>
              <w:spacing w:line="240" w:lineRule="auto"/>
            </w:pPr>
          </w:p>
        </w:tc>
      </w:tr>
      <w:tr w:rsidR="00EC376D">
        <w:trPr>
          <w:gridBefore w:val="1"/>
          <w:wBefore w:w="828" w:type="dxa"/>
          <w:trHeight w:val="593"/>
        </w:trPr>
        <w:tc>
          <w:tcPr>
            <w:tcW w:w="900" w:type="dxa"/>
            <w:tcBorders>
              <w:top w:val="nil"/>
              <w:bottom w:val="nil"/>
            </w:tcBorders>
          </w:tcPr>
          <w:p w:rsidR="00EC376D" w:rsidRDefault="00EC376D">
            <w:pPr>
              <w:pStyle w:val="StyleLinespacing15lines"/>
              <w:spacing w:line="240" w:lineRule="auto"/>
            </w:pPr>
            <w:r>
              <w:t>Phone</w:t>
            </w:r>
          </w:p>
        </w:tc>
        <w:tc>
          <w:tcPr>
            <w:tcW w:w="7920" w:type="dxa"/>
            <w:gridSpan w:val="2"/>
          </w:tcPr>
          <w:p w:rsidR="00EC376D" w:rsidRDefault="00EC376D">
            <w:pPr>
              <w:pStyle w:val="StyleLinespacing15lines"/>
              <w:spacing w:line="240" w:lineRule="auto"/>
            </w:pPr>
          </w:p>
        </w:tc>
      </w:tr>
      <w:tr w:rsidR="00EC376D">
        <w:tblPrEx>
          <w:tblBorders>
            <w:top w:val="none" w:sz="0" w:space="0" w:color="auto"/>
            <w:bottom w:val="none" w:sz="0" w:space="0" w:color="auto"/>
            <w:insideH w:val="none" w:sz="0" w:space="0" w:color="auto"/>
          </w:tblBorders>
          <w:tblLook w:val="0000" w:firstRow="0" w:lastRow="0" w:firstColumn="0" w:lastColumn="0" w:noHBand="0" w:noVBand="0"/>
        </w:tblPrEx>
        <w:trPr>
          <w:trHeight w:val="386"/>
        </w:trPr>
        <w:tc>
          <w:tcPr>
            <w:tcW w:w="3528" w:type="dxa"/>
            <w:gridSpan w:val="3"/>
          </w:tcPr>
          <w:p w:rsidR="00EC376D" w:rsidRDefault="00EC376D" w:rsidP="00604434">
            <w:pPr>
              <w:pStyle w:val="StyleLinespacing15lines"/>
              <w:numPr>
                <w:ilvl w:val="0"/>
                <w:numId w:val="11"/>
              </w:numPr>
              <w:tabs>
                <w:tab w:val="clear" w:pos="1080"/>
              </w:tabs>
              <w:spacing w:line="240" w:lineRule="auto"/>
              <w:ind w:left="0" w:firstLine="0"/>
            </w:pPr>
            <w:r>
              <w:t>Date pro</w:t>
            </w:r>
            <w:r w:rsidR="00604434">
              <w:t>ject</w:t>
            </w:r>
            <w:r>
              <w:t xml:space="preserve"> is to begin:</w:t>
            </w:r>
          </w:p>
        </w:tc>
        <w:tc>
          <w:tcPr>
            <w:tcW w:w="6120" w:type="dxa"/>
            <w:tcBorders>
              <w:bottom w:val="single" w:sz="4" w:space="0" w:color="auto"/>
            </w:tcBorders>
          </w:tcPr>
          <w:p w:rsidR="00EC376D" w:rsidRDefault="00EC376D">
            <w:pPr>
              <w:pStyle w:val="StyleLinespacing15lines"/>
              <w:spacing w:line="240" w:lineRule="auto"/>
            </w:pPr>
          </w:p>
        </w:tc>
      </w:tr>
    </w:tbl>
    <w:p w:rsidR="00EC376D" w:rsidRDefault="00EC376D">
      <w:pPr>
        <w:pStyle w:val="StyleLinespacing15lines"/>
        <w:spacing w:line="240" w:lineRule="auto"/>
      </w:pPr>
      <w:r>
        <w:t xml:space="preserve"> </w:t>
      </w:r>
    </w:p>
    <w:p w:rsidR="00EC376D" w:rsidRDefault="00EC376D">
      <w:pPr>
        <w:pStyle w:val="StyleLinespacing15lines"/>
        <w:numPr>
          <w:ilvl w:val="0"/>
          <w:numId w:val="11"/>
        </w:numPr>
        <w:spacing w:line="240" w:lineRule="auto"/>
        <w:rPr>
          <w:position w:val="-36"/>
        </w:rPr>
        <w:sectPr w:rsidR="00EC376D">
          <w:headerReference w:type="default" r:id="rId15"/>
          <w:footerReference w:type="default" r:id="rId16"/>
          <w:pgSz w:w="12240" w:h="15840"/>
          <w:pgMar w:top="1080" w:right="1260" w:bottom="720" w:left="1440" w:header="720" w:footer="720" w:gutter="0"/>
          <w:pgNumType w:start="1"/>
          <w:cols w:space="720"/>
          <w:docGrid w:linePitch="360"/>
        </w:sectPr>
      </w:pPr>
    </w:p>
    <w:tbl>
      <w:tblPr>
        <w:tblW w:w="0" w:type="auto"/>
        <w:tblLayout w:type="fixed"/>
        <w:tblLook w:val="01E0" w:firstRow="1" w:lastRow="1" w:firstColumn="1" w:lastColumn="1" w:noHBand="0" w:noVBand="0"/>
      </w:tblPr>
      <w:tblGrid>
        <w:gridCol w:w="2212"/>
        <w:gridCol w:w="236"/>
        <w:gridCol w:w="540"/>
        <w:gridCol w:w="1620"/>
        <w:gridCol w:w="236"/>
        <w:gridCol w:w="484"/>
        <w:gridCol w:w="2880"/>
      </w:tblGrid>
      <w:tr w:rsidR="00EC376D" w:rsidTr="00380CA6">
        <w:tc>
          <w:tcPr>
            <w:tcW w:w="2212" w:type="dxa"/>
          </w:tcPr>
          <w:p w:rsidR="00EC376D" w:rsidRDefault="00EC376D">
            <w:pPr>
              <w:pStyle w:val="StyleLinespacing15lines"/>
              <w:numPr>
                <w:ilvl w:val="0"/>
                <w:numId w:val="11"/>
              </w:numPr>
              <w:tabs>
                <w:tab w:val="clear" w:pos="1080"/>
              </w:tabs>
              <w:spacing w:line="240" w:lineRule="auto"/>
              <w:ind w:hanging="1080"/>
              <w:rPr>
                <w:position w:val="-36"/>
              </w:rPr>
            </w:pPr>
            <w:r>
              <w:rPr>
                <w:position w:val="-36"/>
              </w:rPr>
              <w:t>This is a:</w:t>
            </w:r>
          </w:p>
        </w:tc>
        <w:tc>
          <w:tcPr>
            <w:tcW w:w="236" w:type="dxa"/>
          </w:tcPr>
          <w:p w:rsidR="00EC376D" w:rsidRDefault="00EC376D">
            <w:pPr>
              <w:pStyle w:val="StyleLinespacing15lines"/>
              <w:spacing w:line="240" w:lineRule="auto"/>
              <w:rPr>
                <w:position w:val="-36"/>
              </w:rPr>
            </w:pPr>
          </w:p>
        </w:tc>
        <w:tc>
          <w:tcPr>
            <w:tcW w:w="540" w:type="dxa"/>
            <w:tcBorders>
              <w:bottom w:val="single" w:sz="4" w:space="0" w:color="auto"/>
            </w:tcBorders>
          </w:tcPr>
          <w:p w:rsidR="00EC376D" w:rsidRDefault="00EC376D">
            <w:pPr>
              <w:pStyle w:val="StyleLinespacing15lines"/>
              <w:spacing w:line="240" w:lineRule="auto"/>
              <w:rPr>
                <w:position w:val="-36"/>
              </w:rPr>
            </w:pPr>
          </w:p>
        </w:tc>
        <w:tc>
          <w:tcPr>
            <w:tcW w:w="1620" w:type="dxa"/>
          </w:tcPr>
          <w:p w:rsidR="00EC376D" w:rsidRDefault="00EC376D" w:rsidP="00ED30A3">
            <w:pPr>
              <w:pStyle w:val="StyleLinespacing15lines"/>
              <w:spacing w:line="240" w:lineRule="auto"/>
            </w:pPr>
            <w:r>
              <w:t xml:space="preserve">New </w:t>
            </w:r>
            <w:r w:rsidR="00ED30A3">
              <w:t>Project</w:t>
            </w:r>
          </w:p>
        </w:tc>
        <w:tc>
          <w:tcPr>
            <w:tcW w:w="236" w:type="dxa"/>
          </w:tcPr>
          <w:p w:rsidR="00EC376D" w:rsidRDefault="00EC376D">
            <w:pPr>
              <w:pStyle w:val="StyleLinespacing15lines"/>
              <w:spacing w:line="240" w:lineRule="auto"/>
              <w:rPr>
                <w:position w:val="-36"/>
              </w:rPr>
            </w:pPr>
          </w:p>
        </w:tc>
        <w:tc>
          <w:tcPr>
            <w:tcW w:w="484" w:type="dxa"/>
            <w:tcBorders>
              <w:bottom w:val="single" w:sz="4" w:space="0" w:color="auto"/>
            </w:tcBorders>
          </w:tcPr>
          <w:p w:rsidR="00EC376D" w:rsidRDefault="00EC376D">
            <w:pPr>
              <w:pStyle w:val="StyleLinespacing15lines"/>
              <w:spacing w:line="240" w:lineRule="auto"/>
              <w:rPr>
                <w:position w:val="-36"/>
              </w:rPr>
            </w:pPr>
          </w:p>
        </w:tc>
        <w:tc>
          <w:tcPr>
            <w:tcW w:w="2880" w:type="dxa"/>
          </w:tcPr>
          <w:p w:rsidR="00EC376D" w:rsidRDefault="00EC376D" w:rsidP="00ED30A3">
            <w:pPr>
              <w:pStyle w:val="StyleLinespacing15lines"/>
              <w:spacing w:line="240" w:lineRule="auto"/>
            </w:pPr>
            <w:r>
              <w:t>Ongoing Pro</w:t>
            </w:r>
            <w:r w:rsidR="00ED30A3">
              <w:t>ject</w:t>
            </w:r>
          </w:p>
        </w:tc>
      </w:tr>
    </w:tbl>
    <w:p w:rsidR="00AF7A12" w:rsidRDefault="00AF7A12"/>
    <w:p w:rsidR="00AF7A12" w:rsidRDefault="00AF7A12" w:rsidP="00AF7A12">
      <w:pPr>
        <w:rPr>
          <w:bCs/>
          <w:u w:val="single"/>
        </w:rPr>
      </w:pPr>
    </w:p>
    <w:p w:rsidR="00AF7A12" w:rsidRPr="001741D7" w:rsidRDefault="00AF7A12" w:rsidP="00AF7A12">
      <w:pPr>
        <w:rPr>
          <w:bCs/>
          <w:u w:val="single"/>
        </w:rPr>
      </w:pPr>
      <w:r>
        <w:rPr>
          <w:bCs/>
          <w:u w:val="single"/>
        </w:rPr>
        <w:t>*</w:t>
      </w:r>
      <w:r w:rsidR="00FA425A">
        <w:rPr>
          <w:bCs/>
          <w:u w:val="single"/>
        </w:rPr>
        <w:t>Applicants are to submit their application using the exact name/spelling that they are registered with the State of West Virginia</w:t>
      </w:r>
      <w:bookmarkStart w:id="1" w:name="_GoBack"/>
      <w:bookmarkEnd w:id="1"/>
      <w:r w:rsidRPr="001741D7">
        <w:rPr>
          <w:bCs/>
          <w:u w:val="single"/>
        </w:rPr>
        <w:t xml:space="preserve">. If you need assistance in determining this, please contact Travis Cooper at 304-926-0499 ext. 1117 or </w:t>
      </w:r>
      <w:hyperlink r:id="rId17" w:history="1">
        <w:r w:rsidRPr="001741D7">
          <w:rPr>
            <w:rStyle w:val="Hyperlink"/>
            <w:bCs/>
          </w:rPr>
          <w:t>Travis.L.Cooper@wv.gov</w:t>
        </w:r>
      </w:hyperlink>
      <w:r w:rsidRPr="001741D7">
        <w:rPr>
          <w:bCs/>
          <w:u w:val="single"/>
        </w:rPr>
        <w:t xml:space="preserve">. </w:t>
      </w:r>
    </w:p>
    <w:p w:rsidR="00380CA6" w:rsidRDefault="00380CA6">
      <w:r>
        <w:br w:type="page"/>
      </w:r>
    </w:p>
    <w:tbl>
      <w:tblPr>
        <w:tblW w:w="0" w:type="auto"/>
        <w:tblInd w:w="-72" w:type="dxa"/>
        <w:tblLayout w:type="fixed"/>
        <w:tblLook w:val="01E0" w:firstRow="1" w:lastRow="1" w:firstColumn="1" w:lastColumn="1" w:noHBand="0" w:noVBand="0"/>
      </w:tblPr>
      <w:tblGrid>
        <w:gridCol w:w="2160"/>
        <w:gridCol w:w="4140"/>
        <w:gridCol w:w="3456"/>
      </w:tblGrid>
      <w:tr w:rsidR="00EC376D" w:rsidTr="00380CA6">
        <w:trPr>
          <w:gridAfter w:val="1"/>
          <w:wAfter w:w="3456" w:type="dxa"/>
          <w:trHeight w:val="540"/>
        </w:trPr>
        <w:tc>
          <w:tcPr>
            <w:tcW w:w="2160" w:type="dxa"/>
          </w:tcPr>
          <w:p w:rsidR="00EC376D" w:rsidRDefault="00EC376D">
            <w:pPr>
              <w:pStyle w:val="StyleLinespacing15lines"/>
              <w:spacing w:line="240" w:lineRule="auto"/>
              <w:rPr>
                <w:b/>
              </w:rPr>
            </w:pPr>
            <w:r>
              <w:rPr>
                <w:b/>
              </w:rPr>
              <w:lastRenderedPageBreak/>
              <w:t>Applicant’s Name</w:t>
            </w:r>
          </w:p>
        </w:tc>
        <w:tc>
          <w:tcPr>
            <w:tcW w:w="4140" w:type="dxa"/>
            <w:tcBorders>
              <w:bottom w:val="single" w:sz="4" w:space="0" w:color="auto"/>
            </w:tcBorders>
          </w:tcPr>
          <w:p w:rsidR="00EC376D" w:rsidRDefault="00EC376D">
            <w:pPr>
              <w:pStyle w:val="StyleLinespacing15lines"/>
              <w:spacing w:line="240" w:lineRule="auto"/>
              <w:rPr>
                <w:b/>
              </w:rPr>
            </w:pPr>
          </w:p>
        </w:tc>
      </w:tr>
      <w:tr w:rsidR="00EC376D" w:rsidTr="0038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56" w:type="dxa"/>
            <w:gridSpan w:val="3"/>
            <w:tcBorders>
              <w:top w:val="nil"/>
              <w:left w:val="nil"/>
              <w:bottom w:val="single" w:sz="4" w:space="0" w:color="auto"/>
              <w:right w:val="nil"/>
            </w:tcBorders>
          </w:tcPr>
          <w:p w:rsidR="00EC376D" w:rsidRDefault="00EC376D">
            <w:pPr>
              <w:pStyle w:val="StyleLinespacing15lines"/>
              <w:spacing w:line="240" w:lineRule="auto"/>
              <w:rPr>
                <w:b/>
              </w:rPr>
            </w:pPr>
          </w:p>
        </w:tc>
      </w:tr>
      <w:tr w:rsidR="00EC376D" w:rsidTr="0038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6" w:type="dxa"/>
            <w:gridSpan w:val="3"/>
            <w:tcBorders>
              <w:top w:val="single" w:sz="4" w:space="0" w:color="auto"/>
              <w:left w:val="single" w:sz="4" w:space="0" w:color="auto"/>
              <w:bottom w:val="single" w:sz="4" w:space="0" w:color="auto"/>
              <w:right w:val="single" w:sz="4" w:space="0" w:color="auto"/>
            </w:tcBorders>
          </w:tcPr>
          <w:p w:rsidR="00EC376D" w:rsidRDefault="00EC376D" w:rsidP="00ED30A3">
            <w:pPr>
              <w:pStyle w:val="StyleLinespacing15lines"/>
              <w:spacing w:line="240" w:lineRule="auto"/>
              <w:rPr>
                <w:b/>
              </w:rPr>
            </w:pPr>
            <w:r>
              <w:rPr>
                <w:b/>
              </w:rPr>
              <w:t>Provide a detailed description of the pro</w:t>
            </w:r>
            <w:r w:rsidR="00ED30A3">
              <w:rPr>
                <w:b/>
              </w:rPr>
              <w:t>ject</w:t>
            </w:r>
            <w:r>
              <w:rPr>
                <w:b/>
              </w:rPr>
              <w:t xml:space="preserve"> and its intended objectives.</w:t>
            </w:r>
            <w:r w:rsidR="00962728">
              <w:rPr>
                <w:b/>
              </w:rPr>
              <w:t xml:space="preserve"> </w:t>
            </w:r>
            <w:r w:rsidR="00962728" w:rsidRPr="00962728">
              <w:t xml:space="preserve">(Failure to provide </w:t>
            </w:r>
            <w:proofErr w:type="gramStart"/>
            <w:r w:rsidR="00962728" w:rsidRPr="00962728">
              <w:t>sufficient</w:t>
            </w:r>
            <w:proofErr w:type="gramEnd"/>
            <w:r w:rsidR="00962728" w:rsidRPr="00962728">
              <w:t xml:space="preserve"> detail may result in disqualification of grant consideration.)</w:t>
            </w:r>
          </w:p>
        </w:tc>
      </w:tr>
      <w:tr w:rsidR="00EC376D" w:rsidTr="0038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8"/>
        </w:trPr>
        <w:tc>
          <w:tcPr>
            <w:tcW w:w="9756" w:type="dxa"/>
            <w:gridSpan w:val="3"/>
            <w:tcBorders>
              <w:top w:val="single" w:sz="4" w:space="0" w:color="auto"/>
              <w:left w:val="single" w:sz="4" w:space="0" w:color="auto"/>
              <w:bottom w:val="single" w:sz="4" w:space="0" w:color="auto"/>
              <w:right w:val="single" w:sz="4" w:space="0" w:color="auto"/>
            </w:tcBorders>
          </w:tcPr>
          <w:p w:rsidR="007D35C1" w:rsidRDefault="007D35C1" w:rsidP="00380CA6">
            <w:pPr>
              <w:pStyle w:val="StyleLinespacing15lines"/>
              <w:spacing w:line="240" w:lineRule="auto"/>
              <w:rPr>
                <w:b/>
              </w:rPr>
            </w:pPr>
          </w:p>
        </w:tc>
      </w:tr>
      <w:tr w:rsidR="00EC376D" w:rsidTr="0038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6" w:type="dxa"/>
            <w:gridSpan w:val="3"/>
            <w:tcBorders>
              <w:top w:val="single" w:sz="4" w:space="0" w:color="auto"/>
              <w:left w:val="nil"/>
              <w:bottom w:val="single" w:sz="4" w:space="0" w:color="auto"/>
              <w:right w:val="nil"/>
            </w:tcBorders>
          </w:tcPr>
          <w:p w:rsidR="00EC376D" w:rsidRDefault="00EC376D">
            <w:pPr>
              <w:pStyle w:val="StyleLinespacing15lines"/>
              <w:spacing w:line="240" w:lineRule="auto"/>
              <w:rPr>
                <w:b/>
              </w:rPr>
            </w:pPr>
          </w:p>
        </w:tc>
      </w:tr>
      <w:tr w:rsidR="00EC376D" w:rsidTr="0038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6" w:type="dxa"/>
            <w:gridSpan w:val="3"/>
            <w:tcBorders>
              <w:top w:val="single" w:sz="4" w:space="0" w:color="auto"/>
              <w:left w:val="single" w:sz="4" w:space="0" w:color="auto"/>
              <w:bottom w:val="single" w:sz="4" w:space="0" w:color="auto"/>
              <w:right w:val="single" w:sz="4" w:space="0" w:color="auto"/>
            </w:tcBorders>
          </w:tcPr>
          <w:p w:rsidR="00EC376D" w:rsidRDefault="00EC376D" w:rsidP="00ED30A3">
            <w:pPr>
              <w:pStyle w:val="StyleLinespacing15lines"/>
              <w:spacing w:line="240" w:lineRule="auto"/>
              <w:rPr>
                <w:b/>
              </w:rPr>
            </w:pPr>
            <w:r>
              <w:rPr>
                <w:b/>
              </w:rPr>
              <w:t>How will the pro</w:t>
            </w:r>
            <w:r w:rsidR="00ED30A3">
              <w:rPr>
                <w:b/>
              </w:rPr>
              <w:t>ject’s</w:t>
            </w:r>
            <w:r>
              <w:rPr>
                <w:b/>
              </w:rPr>
              <w:t xml:space="preserve"> accomplishments be measured?</w:t>
            </w:r>
          </w:p>
        </w:tc>
      </w:tr>
      <w:tr w:rsidR="00EC376D" w:rsidTr="0038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4"/>
        </w:trPr>
        <w:tc>
          <w:tcPr>
            <w:tcW w:w="9756" w:type="dxa"/>
            <w:gridSpan w:val="3"/>
            <w:tcBorders>
              <w:top w:val="single" w:sz="4" w:space="0" w:color="auto"/>
            </w:tcBorders>
          </w:tcPr>
          <w:p w:rsidR="007D35C1" w:rsidRDefault="007D35C1">
            <w:pPr>
              <w:pStyle w:val="StyleLinespacing15lines"/>
              <w:spacing w:line="240" w:lineRule="auto"/>
              <w:rPr>
                <w:b/>
              </w:rPr>
            </w:pPr>
          </w:p>
        </w:tc>
      </w:tr>
    </w:tbl>
    <w:p w:rsidR="00EC376D" w:rsidRDefault="00EC376D">
      <w:pPr>
        <w:pStyle w:val="StyleLinespacing15lines"/>
        <w:spacing w:line="240" w:lineRule="auto"/>
        <w:rPr>
          <w:position w:val="0"/>
        </w:rPr>
        <w:sectPr w:rsidR="00EC376D">
          <w:footerReference w:type="default" r:id="rId18"/>
          <w:type w:val="continuous"/>
          <w:pgSz w:w="12240" w:h="15840"/>
          <w:pgMar w:top="1080" w:right="1260" w:bottom="720" w:left="1440" w:header="720" w:footer="720" w:gutter="0"/>
          <w:cols w:space="720"/>
          <w:docGrid w:linePitch="360"/>
        </w:sectPr>
      </w:pPr>
    </w:p>
    <w:p w:rsidR="00EC376D" w:rsidRDefault="00EC376D">
      <w:pPr>
        <w:pStyle w:val="StyleLinespacing15lines"/>
        <w:spacing w:line="240" w:lineRule="auto"/>
        <w:rPr>
          <w:b/>
          <w:position w:val="0"/>
        </w:rPr>
      </w:pPr>
      <w:r>
        <w:rPr>
          <w:b/>
          <w:position w:val="0"/>
        </w:rPr>
        <w:lastRenderedPageBreak/>
        <w:t xml:space="preserve">DEPARTMENT OF ENVIRONMENTAL PROTECTION </w:t>
      </w:r>
      <w:r w:rsidR="00ED30A3">
        <w:rPr>
          <w:b/>
          <w:position w:val="0"/>
        </w:rPr>
        <w:t xml:space="preserve">CED RECYCLING GRANT </w:t>
      </w:r>
      <w:r>
        <w:rPr>
          <w:b/>
          <w:position w:val="0"/>
        </w:rPr>
        <w:t>APPLICATION ESTIMATED BUDGET FORM</w:t>
      </w:r>
    </w:p>
    <w:p w:rsidR="00EC376D" w:rsidRDefault="00EC376D">
      <w:pPr>
        <w:pStyle w:val="StyleLinespacing15lines"/>
        <w:spacing w:line="240" w:lineRule="auto"/>
        <w:rPr>
          <w:position w:val="0"/>
        </w:rPr>
      </w:pPr>
    </w:p>
    <w:tbl>
      <w:tblPr>
        <w:tblW w:w="0" w:type="auto"/>
        <w:tblInd w:w="-72" w:type="dxa"/>
        <w:tblLook w:val="01E0" w:firstRow="1" w:lastRow="1" w:firstColumn="1" w:lastColumn="1" w:noHBand="0" w:noVBand="0"/>
      </w:tblPr>
      <w:tblGrid>
        <w:gridCol w:w="1980"/>
        <w:gridCol w:w="4068"/>
      </w:tblGrid>
      <w:tr w:rsidR="00EC376D">
        <w:trPr>
          <w:trHeight w:val="540"/>
        </w:trPr>
        <w:tc>
          <w:tcPr>
            <w:tcW w:w="1980" w:type="dxa"/>
          </w:tcPr>
          <w:p w:rsidR="00EC376D" w:rsidRDefault="00EC376D">
            <w:pPr>
              <w:pStyle w:val="StyleLinespacing15lines"/>
              <w:spacing w:line="240" w:lineRule="auto"/>
            </w:pPr>
            <w:r>
              <w:t>Applicant’s Name</w:t>
            </w:r>
          </w:p>
        </w:tc>
        <w:tc>
          <w:tcPr>
            <w:tcW w:w="4068" w:type="dxa"/>
            <w:tcBorders>
              <w:bottom w:val="single" w:sz="4" w:space="0" w:color="auto"/>
            </w:tcBorders>
          </w:tcPr>
          <w:p w:rsidR="00EC376D" w:rsidRDefault="00EC376D">
            <w:pPr>
              <w:pStyle w:val="StyleLinespacing15lines"/>
              <w:spacing w:line="240" w:lineRule="auto"/>
            </w:pPr>
          </w:p>
        </w:tc>
      </w:tr>
    </w:tbl>
    <w:p w:rsidR="00EC376D" w:rsidRDefault="00EC376D">
      <w:pPr>
        <w:pStyle w:val="StyleLinespacing15lines"/>
        <w:spacing w:line="240" w:lineRule="auto"/>
        <w:rPr>
          <w:position w:val="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620"/>
        <w:gridCol w:w="540"/>
        <w:gridCol w:w="1620"/>
        <w:gridCol w:w="540"/>
        <w:gridCol w:w="1620"/>
      </w:tblGrid>
      <w:tr w:rsidR="00EC376D">
        <w:tc>
          <w:tcPr>
            <w:tcW w:w="41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Pr="009C1188" w:rsidRDefault="00EC376D">
            <w:pPr>
              <w:pStyle w:val="StyleLinespacing15lines"/>
              <w:spacing w:line="240" w:lineRule="auto"/>
              <w:jc w:val="center"/>
              <w:rPr>
                <w:b/>
                <w:position w:val="0"/>
              </w:rPr>
            </w:pPr>
            <w:r w:rsidRPr="009C1188">
              <w:rPr>
                <w:b/>
                <w:position w:val="0"/>
              </w:rPr>
              <w:t>(A)</w:t>
            </w:r>
          </w:p>
        </w:tc>
        <w:tc>
          <w:tcPr>
            <w:tcW w:w="5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Default="00EC376D">
            <w:pPr>
              <w:pStyle w:val="StyleLinespacing15lines"/>
              <w:spacing w:line="240" w:lineRule="auto"/>
              <w:jc w:val="center"/>
              <w:rPr>
                <w:position w:val="0"/>
              </w:rPr>
            </w:pPr>
            <w:r>
              <w:rPr>
                <w:position w:val="0"/>
              </w:rPr>
              <w:t>(B)</w:t>
            </w:r>
          </w:p>
        </w:tc>
        <w:tc>
          <w:tcPr>
            <w:tcW w:w="5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Default="00EC376D">
            <w:pPr>
              <w:pStyle w:val="StyleLinespacing15lines"/>
              <w:spacing w:line="240" w:lineRule="auto"/>
              <w:jc w:val="center"/>
              <w:rPr>
                <w:position w:val="0"/>
              </w:rPr>
            </w:pPr>
            <w:r>
              <w:rPr>
                <w:position w:val="0"/>
              </w:rPr>
              <w:t>(C)</w:t>
            </w:r>
          </w:p>
        </w:tc>
      </w:tr>
      <w:tr w:rsidR="00EC376D">
        <w:trPr>
          <w:trHeight w:val="100"/>
        </w:trPr>
        <w:tc>
          <w:tcPr>
            <w:tcW w:w="41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Pr="009C1188" w:rsidRDefault="00EC376D">
            <w:pPr>
              <w:pStyle w:val="StyleLinespacing15lines"/>
              <w:spacing w:line="240" w:lineRule="auto"/>
              <w:jc w:val="center"/>
              <w:rPr>
                <w:b/>
                <w:position w:val="0"/>
              </w:rPr>
            </w:pPr>
          </w:p>
        </w:tc>
        <w:tc>
          <w:tcPr>
            <w:tcW w:w="5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5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Default="00BF5777">
            <w:pPr>
              <w:pStyle w:val="StyleLinespacing15lines"/>
              <w:spacing w:line="240" w:lineRule="auto"/>
              <w:jc w:val="center"/>
              <w:rPr>
                <w:position w:val="0"/>
              </w:rPr>
            </w:pPr>
            <w:r>
              <w:rPr>
                <w:position w:val="0"/>
              </w:rPr>
              <w:t>Total</w:t>
            </w:r>
          </w:p>
        </w:tc>
      </w:tr>
      <w:tr w:rsidR="00EC376D">
        <w:tc>
          <w:tcPr>
            <w:tcW w:w="41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Pr="009C1188" w:rsidRDefault="00BF5777" w:rsidP="00BF5777">
            <w:pPr>
              <w:pStyle w:val="StyleLinespacing15lines"/>
              <w:spacing w:line="240" w:lineRule="auto"/>
              <w:jc w:val="center"/>
              <w:rPr>
                <w:b/>
                <w:position w:val="0"/>
              </w:rPr>
            </w:pPr>
            <w:r w:rsidRPr="009C1188">
              <w:rPr>
                <w:b/>
                <w:position w:val="0"/>
              </w:rPr>
              <w:t>Grant</w:t>
            </w:r>
            <w:r w:rsidR="00ED30A3" w:rsidRPr="009C1188">
              <w:rPr>
                <w:b/>
                <w:position w:val="0"/>
              </w:rPr>
              <w:t xml:space="preserve"> </w:t>
            </w:r>
          </w:p>
        </w:tc>
        <w:tc>
          <w:tcPr>
            <w:tcW w:w="5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Default="00EC376D">
            <w:pPr>
              <w:pStyle w:val="StyleLinespacing15lines"/>
              <w:spacing w:line="240" w:lineRule="auto"/>
              <w:jc w:val="center"/>
              <w:rPr>
                <w:position w:val="0"/>
              </w:rPr>
            </w:pPr>
            <w:r>
              <w:rPr>
                <w:position w:val="0"/>
              </w:rPr>
              <w:t>Applicant’s</w:t>
            </w:r>
          </w:p>
        </w:tc>
        <w:tc>
          <w:tcPr>
            <w:tcW w:w="540" w:type="dxa"/>
            <w:tcBorders>
              <w:top w:val="nil"/>
              <w:left w:val="nil"/>
              <w:bottom w:val="nil"/>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nil"/>
              <w:right w:val="nil"/>
            </w:tcBorders>
          </w:tcPr>
          <w:p w:rsidR="00EC376D" w:rsidRDefault="00BF5777">
            <w:pPr>
              <w:pStyle w:val="StyleLinespacing15lines"/>
              <w:spacing w:line="240" w:lineRule="auto"/>
              <w:jc w:val="center"/>
              <w:rPr>
                <w:position w:val="0"/>
              </w:rPr>
            </w:pPr>
            <w:r>
              <w:rPr>
                <w:position w:val="0"/>
              </w:rPr>
              <w:t>CED Recycling</w:t>
            </w:r>
          </w:p>
        </w:tc>
      </w:tr>
      <w:tr w:rsidR="00EC376D" w:rsidTr="003741CE">
        <w:tc>
          <w:tcPr>
            <w:tcW w:w="4140" w:type="dxa"/>
            <w:tcBorders>
              <w:top w:val="nil"/>
              <w:left w:val="nil"/>
              <w:bottom w:val="single" w:sz="4" w:space="0" w:color="auto"/>
              <w:right w:val="nil"/>
            </w:tcBorders>
          </w:tcPr>
          <w:p w:rsidR="00EC376D" w:rsidRDefault="00EC376D">
            <w:pPr>
              <w:pStyle w:val="StyleLinespacing15lines"/>
              <w:spacing w:line="240" w:lineRule="auto"/>
              <w:jc w:val="center"/>
              <w:rPr>
                <w:position w:val="0"/>
              </w:rPr>
            </w:pPr>
            <w:r>
              <w:rPr>
                <w:position w:val="0"/>
              </w:rPr>
              <w:t>Line Item</w:t>
            </w:r>
          </w:p>
        </w:tc>
        <w:tc>
          <w:tcPr>
            <w:tcW w:w="1620" w:type="dxa"/>
            <w:tcBorders>
              <w:top w:val="nil"/>
              <w:left w:val="nil"/>
              <w:bottom w:val="single" w:sz="4" w:space="0" w:color="auto"/>
              <w:right w:val="nil"/>
            </w:tcBorders>
          </w:tcPr>
          <w:p w:rsidR="00EC376D" w:rsidRPr="009C1188" w:rsidRDefault="00EC376D">
            <w:pPr>
              <w:pStyle w:val="StyleLinespacing15lines"/>
              <w:spacing w:line="240" w:lineRule="auto"/>
              <w:jc w:val="center"/>
              <w:rPr>
                <w:b/>
                <w:position w:val="0"/>
              </w:rPr>
            </w:pPr>
            <w:r w:rsidRPr="009C1188">
              <w:rPr>
                <w:b/>
                <w:position w:val="0"/>
              </w:rPr>
              <w:t>Budget</w:t>
            </w:r>
          </w:p>
        </w:tc>
        <w:tc>
          <w:tcPr>
            <w:tcW w:w="540" w:type="dxa"/>
            <w:tcBorders>
              <w:top w:val="nil"/>
              <w:left w:val="nil"/>
              <w:bottom w:val="single" w:sz="4" w:space="0" w:color="auto"/>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single" w:sz="4" w:space="0" w:color="auto"/>
              <w:right w:val="nil"/>
            </w:tcBorders>
          </w:tcPr>
          <w:p w:rsidR="00EC376D" w:rsidRDefault="00EC376D">
            <w:pPr>
              <w:pStyle w:val="StyleLinespacing15lines"/>
              <w:spacing w:line="240" w:lineRule="auto"/>
              <w:jc w:val="center"/>
              <w:rPr>
                <w:position w:val="0"/>
              </w:rPr>
            </w:pPr>
            <w:r>
              <w:rPr>
                <w:position w:val="0"/>
              </w:rPr>
              <w:t>Match</w:t>
            </w:r>
          </w:p>
        </w:tc>
        <w:tc>
          <w:tcPr>
            <w:tcW w:w="540" w:type="dxa"/>
            <w:tcBorders>
              <w:top w:val="nil"/>
              <w:left w:val="nil"/>
              <w:bottom w:val="single" w:sz="4" w:space="0" w:color="auto"/>
              <w:right w:val="nil"/>
            </w:tcBorders>
          </w:tcPr>
          <w:p w:rsidR="00EC376D" w:rsidRDefault="00EC376D">
            <w:pPr>
              <w:pStyle w:val="StyleLinespacing15lines"/>
              <w:spacing w:line="240" w:lineRule="auto"/>
              <w:jc w:val="center"/>
              <w:rPr>
                <w:position w:val="0"/>
              </w:rPr>
            </w:pPr>
          </w:p>
        </w:tc>
        <w:tc>
          <w:tcPr>
            <w:tcW w:w="1620" w:type="dxa"/>
            <w:tcBorders>
              <w:top w:val="nil"/>
              <w:left w:val="nil"/>
              <w:bottom w:val="single" w:sz="4" w:space="0" w:color="auto"/>
              <w:right w:val="nil"/>
            </w:tcBorders>
          </w:tcPr>
          <w:p w:rsidR="00EC376D" w:rsidRDefault="00EC376D">
            <w:pPr>
              <w:pStyle w:val="StyleLinespacing15lines"/>
              <w:spacing w:line="240" w:lineRule="auto"/>
              <w:jc w:val="center"/>
              <w:rPr>
                <w:position w:val="0"/>
              </w:rPr>
            </w:pPr>
            <w:r>
              <w:rPr>
                <w:position w:val="0"/>
              </w:rPr>
              <w:t>Budget</w:t>
            </w:r>
          </w:p>
        </w:tc>
      </w:tr>
      <w:tr w:rsidR="003741CE" w:rsidTr="00604434">
        <w:tc>
          <w:tcPr>
            <w:tcW w:w="10080" w:type="dxa"/>
            <w:gridSpan w:val="6"/>
            <w:tcBorders>
              <w:top w:val="single" w:sz="4" w:space="0" w:color="auto"/>
            </w:tcBorders>
            <w:shd w:val="clear" w:color="auto" w:fill="000000"/>
          </w:tcPr>
          <w:p w:rsidR="003741CE" w:rsidRDefault="003741CE">
            <w:pPr>
              <w:pStyle w:val="StyleLinespacing15lines"/>
              <w:spacing w:line="240" w:lineRule="auto"/>
              <w:rPr>
                <w:position w:val="0"/>
              </w:rPr>
            </w:pPr>
            <w:r>
              <w:rPr>
                <w:position w:val="0"/>
              </w:rPr>
              <w:t>Request $20,000 or less.     Does not require a match.</w:t>
            </w:r>
          </w:p>
        </w:tc>
      </w:tr>
      <w:tr w:rsidR="00EC376D">
        <w:tc>
          <w:tcPr>
            <w:tcW w:w="4140" w:type="dxa"/>
          </w:tcPr>
          <w:p w:rsidR="00EC376D" w:rsidRPr="009C1188" w:rsidRDefault="00EC376D" w:rsidP="003741CE">
            <w:pPr>
              <w:pStyle w:val="StyleLinespacing15lines"/>
              <w:spacing w:line="240" w:lineRule="auto"/>
              <w:jc w:val="center"/>
              <w:rPr>
                <w:b/>
                <w:position w:val="0"/>
              </w:rPr>
            </w:pPr>
          </w:p>
        </w:tc>
        <w:tc>
          <w:tcPr>
            <w:tcW w:w="1620" w:type="dxa"/>
          </w:tcPr>
          <w:p w:rsidR="00EC376D" w:rsidRPr="009C1188" w:rsidRDefault="00EC376D" w:rsidP="003741CE">
            <w:pPr>
              <w:pStyle w:val="StyleLinespacing15lines"/>
              <w:spacing w:line="240" w:lineRule="auto"/>
              <w:jc w:val="center"/>
              <w:rPr>
                <w:b/>
                <w:position w:val="0"/>
              </w:rPr>
            </w:pPr>
          </w:p>
        </w:tc>
        <w:tc>
          <w:tcPr>
            <w:tcW w:w="540" w:type="dxa"/>
            <w:shd w:val="clear" w:color="auto" w:fill="191919"/>
          </w:tcPr>
          <w:p w:rsidR="00EC376D" w:rsidRDefault="00EC376D" w:rsidP="003741CE">
            <w:pPr>
              <w:pStyle w:val="StyleLinespacing15lines"/>
              <w:spacing w:line="240" w:lineRule="auto"/>
              <w:jc w:val="center"/>
              <w:rPr>
                <w:position w:val="0"/>
              </w:rPr>
            </w:pPr>
          </w:p>
        </w:tc>
        <w:tc>
          <w:tcPr>
            <w:tcW w:w="1620" w:type="dxa"/>
          </w:tcPr>
          <w:p w:rsidR="00311821" w:rsidRDefault="00311821" w:rsidP="00311821">
            <w:pPr>
              <w:pStyle w:val="StyleLinespacing15lines"/>
              <w:spacing w:line="240" w:lineRule="auto"/>
              <w:jc w:val="center"/>
              <w:rPr>
                <w:position w:val="0"/>
              </w:rPr>
            </w:pPr>
            <w:r>
              <w:rPr>
                <w:position w:val="0"/>
              </w:rPr>
              <w:t>N/A</w:t>
            </w:r>
          </w:p>
        </w:tc>
        <w:tc>
          <w:tcPr>
            <w:tcW w:w="540" w:type="dxa"/>
            <w:shd w:val="clear" w:color="auto" w:fill="191919"/>
          </w:tcPr>
          <w:p w:rsidR="00EC376D" w:rsidRDefault="00EC376D" w:rsidP="003741CE">
            <w:pPr>
              <w:pStyle w:val="StyleLinespacing15lines"/>
              <w:spacing w:line="240" w:lineRule="auto"/>
              <w:jc w:val="center"/>
              <w:rPr>
                <w:position w:val="0"/>
              </w:rPr>
            </w:pPr>
          </w:p>
        </w:tc>
        <w:tc>
          <w:tcPr>
            <w:tcW w:w="1620" w:type="dxa"/>
          </w:tcPr>
          <w:p w:rsidR="00EC376D" w:rsidRDefault="00EC376D" w:rsidP="003741CE">
            <w:pPr>
              <w:pStyle w:val="StyleLinespacing15lines"/>
              <w:spacing w:line="240" w:lineRule="auto"/>
              <w:jc w:val="center"/>
              <w:rPr>
                <w:position w:val="0"/>
              </w:rPr>
            </w:pPr>
          </w:p>
        </w:tc>
      </w:tr>
      <w:tr w:rsidR="00311821">
        <w:tc>
          <w:tcPr>
            <w:tcW w:w="4140" w:type="dxa"/>
          </w:tcPr>
          <w:p w:rsidR="00311821" w:rsidRPr="009C1188" w:rsidRDefault="00311821">
            <w:pPr>
              <w:pStyle w:val="StyleLinespacing15lines"/>
              <w:spacing w:line="240" w:lineRule="auto"/>
              <w:rPr>
                <w:b/>
                <w:position w:val="0"/>
              </w:rPr>
            </w:pPr>
          </w:p>
        </w:tc>
        <w:tc>
          <w:tcPr>
            <w:tcW w:w="1620" w:type="dxa"/>
          </w:tcPr>
          <w:p w:rsidR="00311821" w:rsidRPr="009C1188" w:rsidRDefault="00311821">
            <w:pPr>
              <w:pStyle w:val="StyleLinespacing15lines"/>
              <w:spacing w:line="240" w:lineRule="auto"/>
              <w:rPr>
                <w:b/>
                <w:position w:val="0"/>
              </w:rPr>
            </w:pP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11821">
            <w:pPr>
              <w:jc w:val="center"/>
            </w:pPr>
            <w:r w:rsidRPr="0086330A">
              <w:t>N/A</w:t>
            </w: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741CE">
            <w:pPr>
              <w:pStyle w:val="StyleLinespacing15lines"/>
              <w:spacing w:line="240" w:lineRule="auto"/>
              <w:jc w:val="center"/>
              <w:rPr>
                <w:position w:val="0"/>
              </w:rPr>
            </w:pPr>
          </w:p>
        </w:tc>
      </w:tr>
      <w:tr w:rsidR="00311821">
        <w:tc>
          <w:tcPr>
            <w:tcW w:w="4140" w:type="dxa"/>
          </w:tcPr>
          <w:p w:rsidR="00311821" w:rsidRPr="009C1188" w:rsidRDefault="00311821">
            <w:pPr>
              <w:pStyle w:val="StyleLinespacing15lines"/>
              <w:spacing w:line="240" w:lineRule="auto"/>
              <w:rPr>
                <w:b/>
                <w:position w:val="0"/>
              </w:rPr>
            </w:pPr>
          </w:p>
        </w:tc>
        <w:tc>
          <w:tcPr>
            <w:tcW w:w="1620" w:type="dxa"/>
          </w:tcPr>
          <w:p w:rsidR="00311821" w:rsidRPr="009C1188" w:rsidRDefault="00311821">
            <w:pPr>
              <w:pStyle w:val="StyleLinespacing15lines"/>
              <w:spacing w:line="240" w:lineRule="auto"/>
              <w:rPr>
                <w:b/>
                <w:position w:val="0"/>
              </w:rPr>
            </w:pP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11821">
            <w:pPr>
              <w:jc w:val="center"/>
            </w:pPr>
            <w:r w:rsidRPr="0086330A">
              <w:t>N/A</w:t>
            </w: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741CE">
            <w:pPr>
              <w:pStyle w:val="StyleLinespacing15lines"/>
              <w:spacing w:line="240" w:lineRule="auto"/>
              <w:jc w:val="center"/>
              <w:rPr>
                <w:position w:val="0"/>
              </w:rPr>
            </w:pPr>
          </w:p>
        </w:tc>
      </w:tr>
      <w:tr w:rsidR="00311821">
        <w:tc>
          <w:tcPr>
            <w:tcW w:w="4140" w:type="dxa"/>
          </w:tcPr>
          <w:p w:rsidR="00311821" w:rsidRPr="009C1188" w:rsidRDefault="00311821">
            <w:pPr>
              <w:pStyle w:val="StyleLinespacing15lines"/>
              <w:spacing w:line="240" w:lineRule="auto"/>
              <w:rPr>
                <w:b/>
                <w:position w:val="0"/>
              </w:rPr>
            </w:pPr>
          </w:p>
        </w:tc>
        <w:tc>
          <w:tcPr>
            <w:tcW w:w="1620" w:type="dxa"/>
          </w:tcPr>
          <w:p w:rsidR="00311821" w:rsidRPr="009C1188" w:rsidRDefault="00311821">
            <w:pPr>
              <w:pStyle w:val="StyleLinespacing15lines"/>
              <w:spacing w:line="240" w:lineRule="auto"/>
              <w:rPr>
                <w:b/>
                <w:position w:val="0"/>
              </w:rPr>
            </w:pP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11821">
            <w:pPr>
              <w:jc w:val="center"/>
            </w:pPr>
            <w:r w:rsidRPr="0086330A">
              <w:t>N/A</w:t>
            </w: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741CE">
            <w:pPr>
              <w:pStyle w:val="StyleLinespacing15lines"/>
              <w:spacing w:line="240" w:lineRule="auto"/>
              <w:jc w:val="center"/>
              <w:rPr>
                <w:position w:val="0"/>
              </w:rPr>
            </w:pPr>
          </w:p>
        </w:tc>
      </w:tr>
      <w:tr w:rsidR="00311821">
        <w:tc>
          <w:tcPr>
            <w:tcW w:w="4140" w:type="dxa"/>
          </w:tcPr>
          <w:p w:rsidR="00311821" w:rsidRPr="009C1188" w:rsidRDefault="00311821">
            <w:pPr>
              <w:pStyle w:val="StyleLinespacing15lines"/>
              <w:spacing w:line="240" w:lineRule="auto"/>
              <w:rPr>
                <w:b/>
                <w:position w:val="0"/>
              </w:rPr>
            </w:pPr>
          </w:p>
        </w:tc>
        <w:tc>
          <w:tcPr>
            <w:tcW w:w="1620" w:type="dxa"/>
          </w:tcPr>
          <w:p w:rsidR="00311821" w:rsidRPr="009C1188" w:rsidRDefault="00311821">
            <w:pPr>
              <w:pStyle w:val="StyleLinespacing15lines"/>
              <w:spacing w:line="240" w:lineRule="auto"/>
              <w:rPr>
                <w:b/>
                <w:position w:val="0"/>
              </w:rPr>
            </w:pP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11821">
            <w:pPr>
              <w:jc w:val="center"/>
            </w:pPr>
            <w:r w:rsidRPr="0086330A">
              <w:t>N/A</w:t>
            </w: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741CE">
            <w:pPr>
              <w:pStyle w:val="StyleLinespacing15lines"/>
              <w:spacing w:line="240" w:lineRule="auto"/>
              <w:jc w:val="center"/>
              <w:rPr>
                <w:position w:val="0"/>
              </w:rPr>
            </w:pPr>
          </w:p>
        </w:tc>
      </w:tr>
      <w:tr w:rsidR="00311821">
        <w:tc>
          <w:tcPr>
            <w:tcW w:w="4140" w:type="dxa"/>
          </w:tcPr>
          <w:p w:rsidR="00311821" w:rsidRPr="009C1188" w:rsidRDefault="00311821">
            <w:pPr>
              <w:pStyle w:val="StyleLinespacing15lines"/>
              <w:spacing w:line="240" w:lineRule="auto"/>
              <w:rPr>
                <w:b/>
                <w:position w:val="0"/>
              </w:rPr>
            </w:pPr>
          </w:p>
        </w:tc>
        <w:tc>
          <w:tcPr>
            <w:tcW w:w="1620" w:type="dxa"/>
          </w:tcPr>
          <w:p w:rsidR="00311821" w:rsidRPr="009C1188" w:rsidRDefault="00311821">
            <w:pPr>
              <w:pStyle w:val="StyleLinespacing15lines"/>
              <w:spacing w:line="240" w:lineRule="auto"/>
              <w:rPr>
                <w:b/>
                <w:position w:val="0"/>
              </w:rPr>
            </w:pP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11821">
            <w:pPr>
              <w:jc w:val="center"/>
            </w:pPr>
            <w:r w:rsidRPr="0086330A">
              <w:t>N/A</w:t>
            </w: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741CE">
            <w:pPr>
              <w:pStyle w:val="StyleLinespacing15lines"/>
              <w:spacing w:line="240" w:lineRule="auto"/>
              <w:jc w:val="center"/>
              <w:rPr>
                <w:position w:val="0"/>
              </w:rPr>
            </w:pPr>
          </w:p>
        </w:tc>
      </w:tr>
      <w:tr w:rsidR="00311821">
        <w:tc>
          <w:tcPr>
            <w:tcW w:w="4140" w:type="dxa"/>
          </w:tcPr>
          <w:p w:rsidR="00311821" w:rsidRPr="009C1188" w:rsidRDefault="00311821">
            <w:pPr>
              <w:pStyle w:val="StyleLinespacing15lines"/>
              <w:spacing w:line="240" w:lineRule="auto"/>
              <w:rPr>
                <w:b/>
                <w:position w:val="0"/>
              </w:rPr>
            </w:pPr>
          </w:p>
        </w:tc>
        <w:tc>
          <w:tcPr>
            <w:tcW w:w="1620" w:type="dxa"/>
          </w:tcPr>
          <w:p w:rsidR="00311821" w:rsidRPr="009C1188" w:rsidRDefault="00311821">
            <w:pPr>
              <w:pStyle w:val="StyleLinespacing15lines"/>
              <w:spacing w:line="240" w:lineRule="auto"/>
              <w:rPr>
                <w:b/>
                <w:position w:val="0"/>
              </w:rPr>
            </w:pP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11821">
            <w:pPr>
              <w:jc w:val="center"/>
            </w:pPr>
            <w:r w:rsidRPr="0086330A">
              <w:t>N/A</w:t>
            </w:r>
          </w:p>
        </w:tc>
        <w:tc>
          <w:tcPr>
            <w:tcW w:w="540" w:type="dxa"/>
            <w:shd w:val="clear" w:color="auto" w:fill="191919"/>
          </w:tcPr>
          <w:p w:rsidR="00311821" w:rsidRDefault="00311821">
            <w:pPr>
              <w:pStyle w:val="StyleLinespacing15lines"/>
              <w:spacing w:line="240" w:lineRule="auto"/>
              <w:rPr>
                <w:position w:val="0"/>
              </w:rPr>
            </w:pPr>
          </w:p>
        </w:tc>
        <w:tc>
          <w:tcPr>
            <w:tcW w:w="1620" w:type="dxa"/>
          </w:tcPr>
          <w:p w:rsidR="00311821" w:rsidRDefault="00311821" w:rsidP="003741CE">
            <w:pPr>
              <w:pStyle w:val="StyleLinespacing15lines"/>
              <w:spacing w:line="240" w:lineRule="auto"/>
              <w:jc w:val="center"/>
              <w:rPr>
                <w:position w:val="0"/>
              </w:rPr>
            </w:pPr>
          </w:p>
        </w:tc>
      </w:tr>
      <w:tr w:rsidR="00311821" w:rsidTr="00ED30A3">
        <w:tc>
          <w:tcPr>
            <w:tcW w:w="4140" w:type="dxa"/>
            <w:tcBorders>
              <w:bottom w:val="single" w:sz="4" w:space="0" w:color="auto"/>
            </w:tcBorders>
          </w:tcPr>
          <w:p w:rsidR="00311821" w:rsidRPr="009C1188" w:rsidRDefault="00311821">
            <w:pPr>
              <w:pStyle w:val="StyleLinespacing15lines"/>
              <w:spacing w:line="240" w:lineRule="auto"/>
              <w:rPr>
                <w:b/>
                <w:position w:val="0"/>
              </w:rPr>
            </w:pPr>
          </w:p>
        </w:tc>
        <w:tc>
          <w:tcPr>
            <w:tcW w:w="1620" w:type="dxa"/>
            <w:tcBorders>
              <w:bottom w:val="single" w:sz="4" w:space="0" w:color="auto"/>
            </w:tcBorders>
          </w:tcPr>
          <w:p w:rsidR="00311821" w:rsidRPr="009C1188" w:rsidRDefault="00311821">
            <w:pPr>
              <w:pStyle w:val="StyleLinespacing15lines"/>
              <w:spacing w:line="240" w:lineRule="auto"/>
              <w:rPr>
                <w:b/>
                <w:position w:val="0"/>
              </w:rPr>
            </w:pPr>
          </w:p>
        </w:tc>
        <w:tc>
          <w:tcPr>
            <w:tcW w:w="540" w:type="dxa"/>
            <w:tcBorders>
              <w:bottom w:val="single" w:sz="4" w:space="0" w:color="auto"/>
            </w:tcBorders>
            <w:shd w:val="clear" w:color="auto" w:fill="191919"/>
          </w:tcPr>
          <w:p w:rsidR="00311821" w:rsidRDefault="00311821">
            <w:pPr>
              <w:pStyle w:val="StyleLinespacing15lines"/>
              <w:spacing w:line="240" w:lineRule="auto"/>
              <w:rPr>
                <w:position w:val="0"/>
              </w:rPr>
            </w:pPr>
          </w:p>
        </w:tc>
        <w:tc>
          <w:tcPr>
            <w:tcW w:w="1620" w:type="dxa"/>
            <w:tcBorders>
              <w:bottom w:val="single" w:sz="4" w:space="0" w:color="auto"/>
            </w:tcBorders>
          </w:tcPr>
          <w:p w:rsidR="00311821" w:rsidRDefault="00311821" w:rsidP="00311821">
            <w:pPr>
              <w:jc w:val="center"/>
            </w:pPr>
            <w:r w:rsidRPr="0086330A">
              <w:t>N/A</w:t>
            </w:r>
          </w:p>
        </w:tc>
        <w:tc>
          <w:tcPr>
            <w:tcW w:w="540" w:type="dxa"/>
            <w:tcBorders>
              <w:bottom w:val="single" w:sz="4" w:space="0" w:color="auto"/>
            </w:tcBorders>
            <w:shd w:val="clear" w:color="auto" w:fill="191919"/>
          </w:tcPr>
          <w:p w:rsidR="00311821" w:rsidRDefault="00311821">
            <w:pPr>
              <w:pStyle w:val="StyleLinespacing15lines"/>
              <w:spacing w:line="240" w:lineRule="auto"/>
              <w:rPr>
                <w:position w:val="0"/>
              </w:rPr>
            </w:pPr>
          </w:p>
        </w:tc>
        <w:tc>
          <w:tcPr>
            <w:tcW w:w="1620" w:type="dxa"/>
            <w:tcBorders>
              <w:bottom w:val="single" w:sz="4" w:space="0" w:color="auto"/>
            </w:tcBorders>
          </w:tcPr>
          <w:p w:rsidR="00311821" w:rsidRDefault="00311821" w:rsidP="003741CE">
            <w:pPr>
              <w:pStyle w:val="StyleLinespacing15lines"/>
              <w:spacing w:line="240" w:lineRule="auto"/>
              <w:jc w:val="center"/>
              <w:rPr>
                <w:position w:val="0"/>
              </w:rPr>
            </w:pPr>
          </w:p>
        </w:tc>
      </w:tr>
      <w:tr w:rsidR="00311821" w:rsidTr="00ED30A3">
        <w:tc>
          <w:tcPr>
            <w:tcW w:w="4140" w:type="dxa"/>
            <w:tcBorders>
              <w:bottom w:val="single" w:sz="4" w:space="0" w:color="auto"/>
            </w:tcBorders>
          </w:tcPr>
          <w:p w:rsidR="00311821" w:rsidRPr="009C1188" w:rsidRDefault="00311821">
            <w:pPr>
              <w:pStyle w:val="StyleLinespacing15lines"/>
              <w:spacing w:line="240" w:lineRule="auto"/>
              <w:rPr>
                <w:b/>
                <w:position w:val="0"/>
              </w:rPr>
            </w:pPr>
          </w:p>
        </w:tc>
        <w:tc>
          <w:tcPr>
            <w:tcW w:w="1620" w:type="dxa"/>
            <w:tcBorders>
              <w:bottom w:val="single" w:sz="4" w:space="0" w:color="auto"/>
            </w:tcBorders>
          </w:tcPr>
          <w:p w:rsidR="00311821" w:rsidRPr="009C1188" w:rsidRDefault="00311821">
            <w:pPr>
              <w:pStyle w:val="StyleLinespacing15lines"/>
              <w:spacing w:line="240" w:lineRule="auto"/>
              <w:rPr>
                <w:b/>
                <w:position w:val="0"/>
              </w:rPr>
            </w:pPr>
          </w:p>
        </w:tc>
        <w:tc>
          <w:tcPr>
            <w:tcW w:w="540" w:type="dxa"/>
            <w:tcBorders>
              <w:bottom w:val="single" w:sz="4" w:space="0" w:color="auto"/>
            </w:tcBorders>
            <w:shd w:val="clear" w:color="auto" w:fill="191919"/>
          </w:tcPr>
          <w:p w:rsidR="00311821" w:rsidRDefault="00311821">
            <w:pPr>
              <w:pStyle w:val="StyleLinespacing15lines"/>
              <w:spacing w:line="240" w:lineRule="auto"/>
              <w:rPr>
                <w:position w:val="0"/>
              </w:rPr>
            </w:pPr>
          </w:p>
        </w:tc>
        <w:tc>
          <w:tcPr>
            <w:tcW w:w="1620" w:type="dxa"/>
            <w:tcBorders>
              <w:bottom w:val="single" w:sz="4" w:space="0" w:color="auto"/>
            </w:tcBorders>
          </w:tcPr>
          <w:p w:rsidR="00311821" w:rsidRDefault="00311821" w:rsidP="00311821">
            <w:pPr>
              <w:jc w:val="center"/>
            </w:pPr>
            <w:r w:rsidRPr="0086330A">
              <w:t>N/A</w:t>
            </w:r>
          </w:p>
        </w:tc>
        <w:tc>
          <w:tcPr>
            <w:tcW w:w="540" w:type="dxa"/>
            <w:tcBorders>
              <w:bottom w:val="single" w:sz="4" w:space="0" w:color="auto"/>
            </w:tcBorders>
            <w:shd w:val="clear" w:color="auto" w:fill="191919"/>
          </w:tcPr>
          <w:p w:rsidR="00311821" w:rsidRDefault="00311821">
            <w:pPr>
              <w:pStyle w:val="StyleLinespacing15lines"/>
              <w:spacing w:line="240" w:lineRule="auto"/>
              <w:rPr>
                <w:position w:val="0"/>
              </w:rPr>
            </w:pPr>
          </w:p>
        </w:tc>
        <w:tc>
          <w:tcPr>
            <w:tcW w:w="1620" w:type="dxa"/>
            <w:tcBorders>
              <w:bottom w:val="single" w:sz="4" w:space="0" w:color="auto"/>
            </w:tcBorders>
          </w:tcPr>
          <w:p w:rsidR="00311821" w:rsidRDefault="00311821" w:rsidP="003741CE">
            <w:pPr>
              <w:pStyle w:val="StyleLinespacing15lines"/>
              <w:spacing w:line="240" w:lineRule="auto"/>
              <w:jc w:val="center"/>
              <w:rPr>
                <w:position w:val="0"/>
              </w:rPr>
            </w:pPr>
          </w:p>
        </w:tc>
      </w:tr>
      <w:tr w:rsidR="00ED30A3" w:rsidTr="00604434">
        <w:tc>
          <w:tcPr>
            <w:tcW w:w="10080" w:type="dxa"/>
            <w:gridSpan w:val="6"/>
            <w:shd w:val="clear" w:color="auto" w:fill="000000"/>
          </w:tcPr>
          <w:p w:rsidR="00ED30A3" w:rsidRDefault="00ED30A3">
            <w:pPr>
              <w:pStyle w:val="StyleLinespacing15lines"/>
              <w:spacing w:line="240" w:lineRule="auto"/>
              <w:rPr>
                <w:position w:val="0"/>
              </w:rPr>
            </w:pPr>
            <w:r>
              <w:rPr>
                <w:position w:val="0"/>
              </w:rPr>
              <w:t>Request over $20,000</w:t>
            </w:r>
            <w:r w:rsidR="003741CE">
              <w:rPr>
                <w:position w:val="0"/>
              </w:rPr>
              <w:t>.</w:t>
            </w:r>
            <w:r>
              <w:rPr>
                <w:position w:val="0"/>
              </w:rPr>
              <w:t xml:space="preserve">    </w:t>
            </w:r>
          </w:p>
          <w:p w:rsidR="00ED30A3" w:rsidRDefault="00ED30A3">
            <w:pPr>
              <w:pStyle w:val="StyleLinespacing15lines"/>
              <w:spacing w:line="240" w:lineRule="auto"/>
              <w:rPr>
                <w:position w:val="0"/>
              </w:rPr>
            </w:pPr>
            <w:r>
              <w:rPr>
                <w:position w:val="0"/>
              </w:rPr>
              <w:t>All Budget Request over $20,000 must have equal match on a dollar-to-dollar basis.</w:t>
            </w:r>
          </w:p>
        </w:tc>
      </w:tr>
      <w:tr w:rsidR="00EC376D">
        <w:tc>
          <w:tcPr>
            <w:tcW w:w="4140" w:type="dxa"/>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r>
      <w:tr w:rsidR="00EC376D">
        <w:tc>
          <w:tcPr>
            <w:tcW w:w="4140" w:type="dxa"/>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r>
      <w:tr w:rsidR="003741CE">
        <w:tc>
          <w:tcPr>
            <w:tcW w:w="4140" w:type="dxa"/>
          </w:tcPr>
          <w:p w:rsidR="003741CE" w:rsidRDefault="003741CE">
            <w:pPr>
              <w:pStyle w:val="StyleLinespacing15lines"/>
              <w:spacing w:line="240" w:lineRule="auto"/>
              <w:rPr>
                <w:position w:val="0"/>
              </w:rPr>
            </w:pPr>
          </w:p>
        </w:tc>
        <w:tc>
          <w:tcPr>
            <w:tcW w:w="1620" w:type="dxa"/>
          </w:tcPr>
          <w:p w:rsidR="003741CE" w:rsidRDefault="003741CE">
            <w:pPr>
              <w:pStyle w:val="StyleLinespacing15lines"/>
              <w:spacing w:line="240" w:lineRule="auto"/>
              <w:rPr>
                <w:position w:val="0"/>
              </w:rPr>
            </w:pPr>
          </w:p>
        </w:tc>
        <w:tc>
          <w:tcPr>
            <w:tcW w:w="540" w:type="dxa"/>
            <w:shd w:val="clear" w:color="auto" w:fill="191919"/>
          </w:tcPr>
          <w:p w:rsidR="003741CE" w:rsidRDefault="003741CE">
            <w:pPr>
              <w:pStyle w:val="StyleLinespacing15lines"/>
              <w:spacing w:line="240" w:lineRule="auto"/>
              <w:rPr>
                <w:position w:val="0"/>
              </w:rPr>
            </w:pPr>
          </w:p>
        </w:tc>
        <w:tc>
          <w:tcPr>
            <w:tcW w:w="1620" w:type="dxa"/>
          </w:tcPr>
          <w:p w:rsidR="003741CE" w:rsidRDefault="003741CE">
            <w:pPr>
              <w:pStyle w:val="StyleLinespacing15lines"/>
              <w:spacing w:line="240" w:lineRule="auto"/>
              <w:rPr>
                <w:position w:val="0"/>
              </w:rPr>
            </w:pPr>
          </w:p>
        </w:tc>
        <w:tc>
          <w:tcPr>
            <w:tcW w:w="540" w:type="dxa"/>
            <w:shd w:val="clear" w:color="auto" w:fill="191919"/>
          </w:tcPr>
          <w:p w:rsidR="003741CE" w:rsidRDefault="003741CE">
            <w:pPr>
              <w:pStyle w:val="StyleLinespacing15lines"/>
              <w:spacing w:line="240" w:lineRule="auto"/>
              <w:rPr>
                <w:position w:val="0"/>
              </w:rPr>
            </w:pPr>
          </w:p>
        </w:tc>
        <w:tc>
          <w:tcPr>
            <w:tcW w:w="1620" w:type="dxa"/>
          </w:tcPr>
          <w:p w:rsidR="003741CE" w:rsidRDefault="003741CE">
            <w:pPr>
              <w:pStyle w:val="StyleLinespacing15lines"/>
              <w:spacing w:line="240" w:lineRule="auto"/>
              <w:rPr>
                <w:position w:val="0"/>
              </w:rPr>
            </w:pPr>
          </w:p>
        </w:tc>
      </w:tr>
      <w:tr w:rsidR="00EC376D">
        <w:tc>
          <w:tcPr>
            <w:tcW w:w="4140" w:type="dxa"/>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r>
      <w:tr w:rsidR="00EC376D">
        <w:tc>
          <w:tcPr>
            <w:tcW w:w="4140" w:type="dxa"/>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r>
      <w:tr w:rsidR="00EC376D">
        <w:tc>
          <w:tcPr>
            <w:tcW w:w="4140" w:type="dxa"/>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r>
      <w:tr w:rsidR="00EC376D">
        <w:tc>
          <w:tcPr>
            <w:tcW w:w="4140" w:type="dxa"/>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c>
          <w:tcPr>
            <w:tcW w:w="540" w:type="dxa"/>
            <w:shd w:val="clear" w:color="auto" w:fill="191919"/>
          </w:tcPr>
          <w:p w:rsidR="00EC376D" w:rsidRDefault="00EC376D">
            <w:pPr>
              <w:pStyle w:val="StyleLinespacing15lines"/>
              <w:spacing w:line="240" w:lineRule="auto"/>
              <w:rPr>
                <w:position w:val="0"/>
              </w:rPr>
            </w:pPr>
          </w:p>
        </w:tc>
        <w:tc>
          <w:tcPr>
            <w:tcW w:w="1620" w:type="dxa"/>
          </w:tcPr>
          <w:p w:rsidR="00EC376D" w:rsidRDefault="00EC376D">
            <w:pPr>
              <w:pStyle w:val="StyleLinespacing15lines"/>
              <w:spacing w:line="240" w:lineRule="auto"/>
              <w:rPr>
                <w:position w:val="0"/>
              </w:rPr>
            </w:pPr>
          </w:p>
        </w:tc>
      </w:tr>
      <w:tr w:rsidR="00EC376D">
        <w:tc>
          <w:tcPr>
            <w:tcW w:w="4140" w:type="dxa"/>
            <w:tcBorders>
              <w:bottom w:val="single" w:sz="4" w:space="0" w:color="auto"/>
            </w:tcBorders>
          </w:tcPr>
          <w:p w:rsidR="00EC376D" w:rsidRDefault="00EC376D">
            <w:pPr>
              <w:pStyle w:val="StyleLinespacing15lines"/>
              <w:spacing w:line="240" w:lineRule="auto"/>
              <w:rPr>
                <w:position w:val="0"/>
              </w:rPr>
            </w:pPr>
          </w:p>
        </w:tc>
        <w:tc>
          <w:tcPr>
            <w:tcW w:w="1620" w:type="dxa"/>
            <w:tcBorders>
              <w:bottom w:val="single" w:sz="4" w:space="0" w:color="auto"/>
            </w:tcBorders>
          </w:tcPr>
          <w:p w:rsidR="00EC376D" w:rsidRDefault="00EC376D">
            <w:pPr>
              <w:pStyle w:val="StyleLinespacing15lines"/>
              <w:spacing w:line="240" w:lineRule="auto"/>
              <w:rPr>
                <w:position w:val="0"/>
              </w:rPr>
            </w:pPr>
          </w:p>
        </w:tc>
        <w:tc>
          <w:tcPr>
            <w:tcW w:w="540" w:type="dxa"/>
            <w:tcBorders>
              <w:bottom w:val="single" w:sz="4" w:space="0" w:color="auto"/>
            </w:tcBorders>
            <w:shd w:val="clear" w:color="auto" w:fill="191919"/>
          </w:tcPr>
          <w:p w:rsidR="00EC376D" w:rsidRDefault="00EC376D">
            <w:pPr>
              <w:pStyle w:val="StyleLinespacing15lines"/>
              <w:spacing w:line="240" w:lineRule="auto"/>
              <w:rPr>
                <w:position w:val="0"/>
              </w:rPr>
            </w:pPr>
          </w:p>
        </w:tc>
        <w:tc>
          <w:tcPr>
            <w:tcW w:w="1620" w:type="dxa"/>
            <w:tcBorders>
              <w:bottom w:val="single" w:sz="4" w:space="0" w:color="auto"/>
            </w:tcBorders>
          </w:tcPr>
          <w:p w:rsidR="00EC376D" w:rsidRDefault="00EC376D">
            <w:pPr>
              <w:pStyle w:val="StyleLinespacing15lines"/>
              <w:spacing w:line="240" w:lineRule="auto"/>
              <w:rPr>
                <w:position w:val="0"/>
              </w:rPr>
            </w:pPr>
          </w:p>
        </w:tc>
        <w:tc>
          <w:tcPr>
            <w:tcW w:w="540" w:type="dxa"/>
            <w:tcBorders>
              <w:bottom w:val="single" w:sz="4" w:space="0" w:color="auto"/>
            </w:tcBorders>
            <w:shd w:val="clear" w:color="auto" w:fill="191919"/>
          </w:tcPr>
          <w:p w:rsidR="00EC376D" w:rsidRDefault="00EC376D">
            <w:pPr>
              <w:pStyle w:val="StyleLinespacing15lines"/>
              <w:spacing w:line="240" w:lineRule="auto"/>
              <w:rPr>
                <w:position w:val="0"/>
              </w:rPr>
            </w:pPr>
          </w:p>
        </w:tc>
        <w:tc>
          <w:tcPr>
            <w:tcW w:w="1620" w:type="dxa"/>
            <w:tcBorders>
              <w:bottom w:val="single" w:sz="4" w:space="0" w:color="auto"/>
            </w:tcBorders>
          </w:tcPr>
          <w:p w:rsidR="00EC376D" w:rsidRDefault="00EC376D">
            <w:pPr>
              <w:pStyle w:val="StyleLinespacing15lines"/>
              <w:spacing w:line="240" w:lineRule="auto"/>
              <w:rPr>
                <w:position w:val="0"/>
              </w:rPr>
            </w:pPr>
          </w:p>
        </w:tc>
      </w:tr>
      <w:tr w:rsidR="00EC376D">
        <w:tc>
          <w:tcPr>
            <w:tcW w:w="4140" w:type="dxa"/>
            <w:tcBorders>
              <w:bottom w:val="single" w:sz="4" w:space="0" w:color="auto"/>
            </w:tcBorders>
          </w:tcPr>
          <w:p w:rsidR="00EC376D" w:rsidRDefault="00EC376D">
            <w:pPr>
              <w:pStyle w:val="StyleLinespacing15lines"/>
              <w:spacing w:line="240" w:lineRule="auto"/>
              <w:rPr>
                <w:position w:val="0"/>
              </w:rPr>
            </w:pPr>
          </w:p>
        </w:tc>
        <w:tc>
          <w:tcPr>
            <w:tcW w:w="1620" w:type="dxa"/>
            <w:tcBorders>
              <w:bottom w:val="single" w:sz="4" w:space="0" w:color="auto"/>
            </w:tcBorders>
          </w:tcPr>
          <w:p w:rsidR="00EC376D" w:rsidRDefault="00EC376D">
            <w:pPr>
              <w:pStyle w:val="StyleLinespacing15lines"/>
              <w:spacing w:line="240" w:lineRule="auto"/>
              <w:rPr>
                <w:position w:val="0"/>
              </w:rPr>
            </w:pPr>
          </w:p>
        </w:tc>
        <w:tc>
          <w:tcPr>
            <w:tcW w:w="540" w:type="dxa"/>
            <w:tcBorders>
              <w:bottom w:val="single" w:sz="4" w:space="0" w:color="auto"/>
            </w:tcBorders>
            <w:shd w:val="clear" w:color="auto" w:fill="191919"/>
          </w:tcPr>
          <w:p w:rsidR="00EC376D" w:rsidRDefault="00EC376D">
            <w:pPr>
              <w:pStyle w:val="StyleLinespacing15lines"/>
              <w:spacing w:line="240" w:lineRule="auto"/>
              <w:rPr>
                <w:position w:val="0"/>
              </w:rPr>
            </w:pPr>
          </w:p>
        </w:tc>
        <w:tc>
          <w:tcPr>
            <w:tcW w:w="1620" w:type="dxa"/>
            <w:tcBorders>
              <w:bottom w:val="single" w:sz="4" w:space="0" w:color="auto"/>
            </w:tcBorders>
          </w:tcPr>
          <w:p w:rsidR="00EC376D" w:rsidRDefault="00EC376D">
            <w:pPr>
              <w:pStyle w:val="StyleLinespacing15lines"/>
              <w:spacing w:line="240" w:lineRule="auto"/>
              <w:rPr>
                <w:position w:val="0"/>
              </w:rPr>
            </w:pPr>
          </w:p>
        </w:tc>
        <w:tc>
          <w:tcPr>
            <w:tcW w:w="540" w:type="dxa"/>
            <w:tcBorders>
              <w:bottom w:val="single" w:sz="4" w:space="0" w:color="auto"/>
            </w:tcBorders>
            <w:shd w:val="clear" w:color="auto" w:fill="191919"/>
          </w:tcPr>
          <w:p w:rsidR="00EC376D" w:rsidRDefault="00EC376D">
            <w:pPr>
              <w:pStyle w:val="StyleLinespacing15lines"/>
              <w:spacing w:line="240" w:lineRule="auto"/>
              <w:rPr>
                <w:position w:val="0"/>
              </w:rPr>
            </w:pPr>
          </w:p>
        </w:tc>
        <w:tc>
          <w:tcPr>
            <w:tcW w:w="1620" w:type="dxa"/>
            <w:tcBorders>
              <w:bottom w:val="single" w:sz="4" w:space="0" w:color="auto"/>
            </w:tcBorders>
          </w:tcPr>
          <w:p w:rsidR="00EC376D" w:rsidRDefault="00EC376D">
            <w:pPr>
              <w:pStyle w:val="StyleLinespacing15lines"/>
              <w:spacing w:line="240" w:lineRule="auto"/>
              <w:rPr>
                <w:position w:val="0"/>
              </w:rPr>
            </w:pPr>
          </w:p>
        </w:tc>
      </w:tr>
      <w:tr w:rsidR="00EC376D">
        <w:tc>
          <w:tcPr>
            <w:tcW w:w="4140" w:type="dxa"/>
            <w:tcBorders>
              <w:top w:val="single" w:sz="4" w:space="0" w:color="auto"/>
              <w:left w:val="nil"/>
              <w:bottom w:val="nil"/>
              <w:right w:val="nil"/>
            </w:tcBorders>
          </w:tcPr>
          <w:p w:rsidR="00EC376D" w:rsidRDefault="00EC376D">
            <w:pPr>
              <w:pStyle w:val="StyleLinespacing15lines"/>
              <w:spacing w:line="240" w:lineRule="auto"/>
              <w:rPr>
                <w:position w:val="0"/>
              </w:rPr>
            </w:pPr>
          </w:p>
        </w:tc>
        <w:tc>
          <w:tcPr>
            <w:tcW w:w="1620" w:type="dxa"/>
            <w:tcBorders>
              <w:top w:val="single" w:sz="4" w:space="0" w:color="auto"/>
              <w:left w:val="nil"/>
              <w:bottom w:val="double" w:sz="4" w:space="0" w:color="auto"/>
              <w:right w:val="nil"/>
            </w:tcBorders>
          </w:tcPr>
          <w:p w:rsidR="00EC376D" w:rsidRDefault="00EC376D">
            <w:pPr>
              <w:pStyle w:val="StyleLinespacing15lines"/>
              <w:spacing w:line="240" w:lineRule="auto"/>
              <w:rPr>
                <w:position w:val="0"/>
              </w:rPr>
            </w:pPr>
          </w:p>
        </w:tc>
        <w:tc>
          <w:tcPr>
            <w:tcW w:w="540" w:type="dxa"/>
            <w:tcBorders>
              <w:top w:val="single" w:sz="4" w:space="0" w:color="auto"/>
              <w:left w:val="nil"/>
              <w:bottom w:val="nil"/>
              <w:right w:val="nil"/>
            </w:tcBorders>
          </w:tcPr>
          <w:p w:rsidR="00EC376D" w:rsidRDefault="00BF5777" w:rsidP="00BF5777">
            <w:pPr>
              <w:pStyle w:val="StyleLinespacing15lines"/>
              <w:spacing w:line="240" w:lineRule="auto"/>
              <w:jc w:val="center"/>
              <w:rPr>
                <w:position w:val="0"/>
              </w:rPr>
            </w:pPr>
            <w:r>
              <w:rPr>
                <w:position w:val="0"/>
              </w:rPr>
              <w:t>+</w:t>
            </w:r>
          </w:p>
        </w:tc>
        <w:tc>
          <w:tcPr>
            <w:tcW w:w="1620" w:type="dxa"/>
            <w:tcBorders>
              <w:top w:val="single" w:sz="4" w:space="0" w:color="auto"/>
              <w:left w:val="nil"/>
              <w:bottom w:val="double" w:sz="4" w:space="0" w:color="auto"/>
              <w:right w:val="nil"/>
            </w:tcBorders>
          </w:tcPr>
          <w:p w:rsidR="00EC376D" w:rsidRDefault="00EC376D">
            <w:pPr>
              <w:pStyle w:val="StyleLinespacing15lines"/>
              <w:spacing w:line="240" w:lineRule="auto"/>
              <w:rPr>
                <w:position w:val="0"/>
              </w:rPr>
            </w:pPr>
          </w:p>
        </w:tc>
        <w:tc>
          <w:tcPr>
            <w:tcW w:w="540" w:type="dxa"/>
            <w:tcBorders>
              <w:top w:val="single" w:sz="4" w:space="0" w:color="auto"/>
              <w:left w:val="nil"/>
              <w:bottom w:val="nil"/>
              <w:right w:val="nil"/>
            </w:tcBorders>
          </w:tcPr>
          <w:p w:rsidR="00EC376D" w:rsidRDefault="00BF5777" w:rsidP="00BF5777">
            <w:pPr>
              <w:pStyle w:val="StyleLinespacing15lines"/>
              <w:spacing w:line="240" w:lineRule="auto"/>
              <w:jc w:val="center"/>
              <w:rPr>
                <w:position w:val="0"/>
              </w:rPr>
            </w:pPr>
            <w:r>
              <w:rPr>
                <w:position w:val="0"/>
              </w:rPr>
              <w:t>=</w:t>
            </w:r>
          </w:p>
        </w:tc>
        <w:tc>
          <w:tcPr>
            <w:tcW w:w="1620" w:type="dxa"/>
            <w:tcBorders>
              <w:top w:val="single" w:sz="4" w:space="0" w:color="auto"/>
              <w:left w:val="nil"/>
              <w:bottom w:val="double" w:sz="4" w:space="0" w:color="auto"/>
              <w:right w:val="nil"/>
            </w:tcBorders>
          </w:tcPr>
          <w:p w:rsidR="00EC376D" w:rsidRDefault="00EC376D">
            <w:pPr>
              <w:pStyle w:val="StyleLinespacing15lines"/>
              <w:spacing w:line="240" w:lineRule="auto"/>
              <w:rPr>
                <w:position w:val="0"/>
              </w:rPr>
            </w:pPr>
          </w:p>
        </w:tc>
      </w:tr>
      <w:tr w:rsidR="00EC376D">
        <w:tc>
          <w:tcPr>
            <w:tcW w:w="41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double" w:sz="4" w:space="0" w:color="auto"/>
              <w:left w:val="nil"/>
              <w:bottom w:val="nil"/>
              <w:right w:val="nil"/>
            </w:tcBorders>
          </w:tcPr>
          <w:p w:rsidR="00EC376D" w:rsidRDefault="0064126E">
            <w:pPr>
              <w:pStyle w:val="StyleLinespacing15lines"/>
              <w:spacing w:line="240" w:lineRule="auto"/>
              <w:rPr>
                <w:position w:val="0"/>
              </w:rPr>
            </w:pPr>
            <w:r>
              <w:rPr>
                <w:noProof/>
                <w:position w:val="0"/>
              </w:rPr>
              <mc:AlternateContent>
                <mc:Choice Requires="wps">
                  <w:drawing>
                    <wp:anchor distT="0" distB="0" distL="114300" distR="114300" simplePos="0" relativeHeight="251656192" behindDoc="0" locked="0" layoutInCell="1" allowOverlap="1">
                      <wp:simplePos x="0" y="0"/>
                      <wp:positionH relativeFrom="column">
                        <wp:posOffset>479425</wp:posOffset>
                      </wp:positionH>
                      <wp:positionV relativeFrom="paragraph">
                        <wp:posOffset>3175</wp:posOffset>
                      </wp:positionV>
                      <wp:extent cx="0" cy="332105"/>
                      <wp:effectExtent l="71755" t="29845" r="7112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321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4A7DC" id="Line 16" o:spid="_x0000_s1026" style="position:absolute;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25pt" to="37.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" strokeweight="2.25pt">
                      <v:stroke endarrow="block"/>
                    </v:line>
                  </w:pict>
                </mc:Fallback>
              </mc:AlternateContent>
            </w:r>
          </w:p>
        </w:tc>
        <w:tc>
          <w:tcPr>
            <w:tcW w:w="5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double" w:sz="4" w:space="0" w:color="auto"/>
              <w:left w:val="nil"/>
              <w:bottom w:val="nil"/>
              <w:right w:val="nil"/>
            </w:tcBorders>
          </w:tcPr>
          <w:p w:rsidR="00EC376D" w:rsidRDefault="00EC376D">
            <w:pPr>
              <w:pStyle w:val="StyleLinespacing15lines"/>
              <w:spacing w:line="240" w:lineRule="auto"/>
              <w:rPr>
                <w:position w:val="0"/>
              </w:rPr>
            </w:pPr>
          </w:p>
        </w:tc>
        <w:tc>
          <w:tcPr>
            <w:tcW w:w="5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double" w:sz="4" w:space="0" w:color="auto"/>
              <w:left w:val="nil"/>
              <w:bottom w:val="nil"/>
              <w:right w:val="nil"/>
            </w:tcBorders>
          </w:tcPr>
          <w:p w:rsidR="00EC376D" w:rsidRDefault="00EC376D">
            <w:pPr>
              <w:pStyle w:val="StyleLinespacing15lines"/>
              <w:spacing w:line="240" w:lineRule="auto"/>
              <w:rPr>
                <w:position w:val="0"/>
              </w:rPr>
            </w:pPr>
          </w:p>
        </w:tc>
      </w:tr>
      <w:tr w:rsidR="00EC376D">
        <w:tc>
          <w:tcPr>
            <w:tcW w:w="41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nil"/>
              <w:left w:val="nil"/>
              <w:bottom w:val="nil"/>
              <w:right w:val="nil"/>
            </w:tcBorders>
          </w:tcPr>
          <w:p w:rsidR="00EC376D" w:rsidRDefault="00EC376D">
            <w:pPr>
              <w:pStyle w:val="StyleLinespacing15lines"/>
              <w:spacing w:line="240" w:lineRule="auto"/>
              <w:rPr>
                <w:position w:val="0"/>
              </w:rPr>
            </w:pPr>
          </w:p>
        </w:tc>
        <w:tc>
          <w:tcPr>
            <w:tcW w:w="5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nil"/>
              <w:left w:val="nil"/>
              <w:bottom w:val="nil"/>
              <w:right w:val="nil"/>
            </w:tcBorders>
          </w:tcPr>
          <w:p w:rsidR="00EC376D" w:rsidRDefault="00EC376D">
            <w:pPr>
              <w:pStyle w:val="StyleLinespacing15lines"/>
              <w:spacing w:line="240" w:lineRule="auto"/>
              <w:rPr>
                <w:position w:val="0"/>
              </w:rPr>
            </w:pPr>
          </w:p>
        </w:tc>
        <w:tc>
          <w:tcPr>
            <w:tcW w:w="5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nil"/>
              <w:left w:val="nil"/>
              <w:bottom w:val="nil"/>
              <w:right w:val="nil"/>
            </w:tcBorders>
          </w:tcPr>
          <w:p w:rsidR="00EC376D" w:rsidRDefault="00EC376D">
            <w:pPr>
              <w:pStyle w:val="StyleLinespacing15lines"/>
              <w:spacing w:line="240" w:lineRule="auto"/>
              <w:rPr>
                <w:position w:val="0"/>
              </w:rPr>
            </w:pPr>
          </w:p>
        </w:tc>
      </w:tr>
      <w:tr w:rsidR="00EC376D">
        <w:tc>
          <w:tcPr>
            <w:tcW w:w="41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nil"/>
              <w:left w:val="nil"/>
              <w:bottom w:val="nil"/>
              <w:right w:val="nil"/>
            </w:tcBorders>
          </w:tcPr>
          <w:p w:rsidR="00BF5777" w:rsidRDefault="00BF5777" w:rsidP="00BF5777">
            <w:pPr>
              <w:pStyle w:val="StyleLinespacing15lines"/>
              <w:spacing w:line="240" w:lineRule="auto"/>
              <w:jc w:val="center"/>
              <w:rPr>
                <w:position w:val="0"/>
              </w:rPr>
            </w:pPr>
            <w:r>
              <w:rPr>
                <w:position w:val="0"/>
              </w:rPr>
              <w:t>May not exceed</w:t>
            </w:r>
          </w:p>
          <w:p w:rsidR="00EC376D" w:rsidRDefault="00BF5777" w:rsidP="00BF5777">
            <w:pPr>
              <w:pStyle w:val="StyleLinespacing15lines"/>
              <w:spacing w:line="240" w:lineRule="auto"/>
              <w:jc w:val="center"/>
              <w:rPr>
                <w:position w:val="0"/>
              </w:rPr>
            </w:pPr>
            <w:r>
              <w:rPr>
                <w:position w:val="0"/>
              </w:rPr>
              <w:t>$40,000.00</w:t>
            </w:r>
          </w:p>
          <w:p w:rsidR="00BF5777" w:rsidRDefault="00BF5777" w:rsidP="00BF5777">
            <w:pPr>
              <w:pStyle w:val="StyleLinespacing15lines"/>
              <w:spacing w:line="240" w:lineRule="auto"/>
              <w:jc w:val="center"/>
              <w:rPr>
                <w:position w:val="0"/>
              </w:rPr>
            </w:pPr>
          </w:p>
        </w:tc>
        <w:tc>
          <w:tcPr>
            <w:tcW w:w="5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nil"/>
              <w:left w:val="nil"/>
              <w:bottom w:val="nil"/>
              <w:right w:val="nil"/>
            </w:tcBorders>
          </w:tcPr>
          <w:p w:rsidR="00EC376D" w:rsidRDefault="00EC376D">
            <w:pPr>
              <w:pStyle w:val="StyleLinespacing15lines"/>
              <w:spacing w:line="240" w:lineRule="auto"/>
              <w:rPr>
                <w:position w:val="0"/>
              </w:rPr>
            </w:pPr>
          </w:p>
        </w:tc>
        <w:tc>
          <w:tcPr>
            <w:tcW w:w="540" w:type="dxa"/>
            <w:tcBorders>
              <w:top w:val="nil"/>
              <w:left w:val="nil"/>
              <w:bottom w:val="nil"/>
              <w:right w:val="nil"/>
            </w:tcBorders>
          </w:tcPr>
          <w:p w:rsidR="00EC376D" w:rsidRDefault="00EC376D">
            <w:pPr>
              <w:pStyle w:val="StyleLinespacing15lines"/>
              <w:spacing w:line="240" w:lineRule="auto"/>
              <w:rPr>
                <w:position w:val="0"/>
              </w:rPr>
            </w:pPr>
          </w:p>
        </w:tc>
        <w:tc>
          <w:tcPr>
            <w:tcW w:w="1620" w:type="dxa"/>
            <w:tcBorders>
              <w:top w:val="nil"/>
              <w:left w:val="nil"/>
              <w:bottom w:val="nil"/>
              <w:right w:val="nil"/>
            </w:tcBorders>
          </w:tcPr>
          <w:p w:rsidR="00EC376D" w:rsidRDefault="00EC376D" w:rsidP="00ED30A3">
            <w:pPr>
              <w:pStyle w:val="StyleLinespacing15lines"/>
              <w:spacing w:line="240" w:lineRule="auto"/>
              <w:jc w:val="center"/>
              <w:rPr>
                <w:position w:val="0"/>
              </w:rPr>
            </w:pPr>
          </w:p>
        </w:tc>
      </w:tr>
    </w:tbl>
    <w:p w:rsidR="00EC376D" w:rsidRDefault="00EC376D">
      <w:pPr>
        <w:pStyle w:val="StyleLinespacing15lines"/>
        <w:spacing w:line="240" w:lineRule="auto"/>
        <w:ind w:left="-180"/>
        <w:rPr>
          <w:position w:val="0"/>
        </w:rPr>
      </w:pPr>
      <w:r>
        <w:rPr>
          <w:position w:val="0"/>
        </w:rPr>
        <w:t>Line Item = Description of proposed purchase.</w:t>
      </w:r>
    </w:p>
    <w:p w:rsidR="00EC376D" w:rsidRDefault="00EC376D">
      <w:pPr>
        <w:pStyle w:val="StyleLinespacing15lines"/>
        <w:spacing w:line="240" w:lineRule="auto"/>
        <w:ind w:left="-180"/>
        <w:rPr>
          <w:position w:val="0"/>
        </w:rPr>
      </w:pPr>
    </w:p>
    <w:p w:rsidR="00EC376D" w:rsidRDefault="00EC376D">
      <w:pPr>
        <w:pStyle w:val="StyleLinespacing15lines"/>
        <w:spacing w:line="240" w:lineRule="auto"/>
        <w:ind w:left="1260" w:hanging="1440"/>
        <w:rPr>
          <w:position w:val="0"/>
        </w:rPr>
      </w:pPr>
      <w:r>
        <w:rPr>
          <w:position w:val="0"/>
        </w:rPr>
        <w:t xml:space="preserve">Column (A) = </w:t>
      </w:r>
      <w:r w:rsidR="00BF5777">
        <w:rPr>
          <w:position w:val="0"/>
        </w:rPr>
        <w:t xml:space="preserve">The amount of </w:t>
      </w:r>
      <w:r w:rsidR="00BF5777" w:rsidRPr="005035E4">
        <w:rPr>
          <w:position w:val="0"/>
          <w:u w:val="single"/>
        </w:rPr>
        <w:t>grant</w:t>
      </w:r>
      <w:r w:rsidR="00BF5777">
        <w:rPr>
          <w:position w:val="0"/>
        </w:rPr>
        <w:t xml:space="preserve"> funds to be used in this project.</w:t>
      </w:r>
      <w:r w:rsidR="009C1188">
        <w:rPr>
          <w:position w:val="0"/>
        </w:rPr>
        <w:t xml:space="preserve"> This is the requested grant items.</w:t>
      </w:r>
    </w:p>
    <w:p w:rsidR="00EC376D" w:rsidRDefault="00EC376D">
      <w:pPr>
        <w:pStyle w:val="StyleLinespacing15lines"/>
        <w:spacing w:line="240" w:lineRule="auto"/>
        <w:ind w:left="1260" w:hanging="1440"/>
        <w:rPr>
          <w:position w:val="0"/>
        </w:rPr>
      </w:pPr>
    </w:p>
    <w:p w:rsidR="00EC376D" w:rsidRDefault="00EC376D">
      <w:pPr>
        <w:pStyle w:val="StyleLinespacing15lines"/>
        <w:spacing w:line="240" w:lineRule="auto"/>
        <w:ind w:left="1260" w:hanging="1440"/>
        <w:rPr>
          <w:position w:val="0"/>
        </w:rPr>
      </w:pPr>
      <w:r>
        <w:rPr>
          <w:position w:val="0"/>
        </w:rPr>
        <w:t xml:space="preserve">Column (B) = The amount </w:t>
      </w:r>
      <w:r w:rsidR="00311821">
        <w:rPr>
          <w:position w:val="0"/>
        </w:rPr>
        <w:t xml:space="preserve">of </w:t>
      </w:r>
      <w:r w:rsidR="005035E4" w:rsidRPr="005035E4">
        <w:rPr>
          <w:position w:val="0"/>
          <w:u w:val="single"/>
        </w:rPr>
        <w:t>matching</w:t>
      </w:r>
      <w:r w:rsidR="005035E4">
        <w:rPr>
          <w:position w:val="0"/>
        </w:rPr>
        <w:t xml:space="preserve"> funds</w:t>
      </w:r>
      <w:r w:rsidR="00311821">
        <w:rPr>
          <w:position w:val="0"/>
        </w:rPr>
        <w:t xml:space="preserve"> </w:t>
      </w:r>
      <w:r>
        <w:rPr>
          <w:position w:val="0"/>
        </w:rPr>
        <w:t xml:space="preserve">the applicant is contributing to the </w:t>
      </w:r>
      <w:r w:rsidR="00311821">
        <w:rPr>
          <w:position w:val="0"/>
        </w:rPr>
        <w:t>CED recycling</w:t>
      </w:r>
      <w:r>
        <w:rPr>
          <w:position w:val="0"/>
        </w:rPr>
        <w:t xml:space="preserve"> program.</w:t>
      </w:r>
    </w:p>
    <w:p w:rsidR="00EC376D" w:rsidRDefault="00EC376D">
      <w:pPr>
        <w:pStyle w:val="StyleLinespacing15lines"/>
        <w:spacing w:line="240" w:lineRule="auto"/>
        <w:ind w:left="1260" w:hanging="1440"/>
        <w:rPr>
          <w:position w:val="0"/>
        </w:rPr>
      </w:pPr>
    </w:p>
    <w:p w:rsidR="00EC376D" w:rsidRDefault="00EC376D">
      <w:pPr>
        <w:pStyle w:val="StyleLinespacing15lines"/>
        <w:spacing w:line="240" w:lineRule="auto"/>
        <w:ind w:left="1260" w:hanging="1440"/>
        <w:rPr>
          <w:position w:val="0"/>
        </w:rPr>
      </w:pPr>
      <w:r>
        <w:rPr>
          <w:position w:val="0"/>
        </w:rPr>
        <w:t xml:space="preserve">Column (C) = </w:t>
      </w:r>
      <w:r w:rsidR="00BF5777" w:rsidRPr="005035E4">
        <w:rPr>
          <w:position w:val="0"/>
          <w:u w:val="single"/>
        </w:rPr>
        <w:t>Total</w:t>
      </w:r>
      <w:r w:rsidR="00BF5777">
        <w:rPr>
          <w:position w:val="0"/>
        </w:rPr>
        <w:t xml:space="preserve"> CED Recycling budget, includes all costs associated with project, including matching funds and in-kind services from applicant, as well as proposed grant funds.</w:t>
      </w:r>
    </w:p>
    <w:p w:rsidR="003741CE" w:rsidRDefault="003741CE">
      <w:pPr>
        <w:pStyle w:val="StyleLinespacing15lines"/>
        <w:spacing w:line="240" w:lineRule="auto"/>
        <w:ind w:left="1260" w:hanging="1440"/>
        <w:rPr>
          <w:b/>
          <w:position w:val="0"/>
        </w:rPr>
      </w:pPr>
    </w:p>
    <w:tbl>
      <w:tblPr>
        <w:tblW w:w="0" w:type="auto"/>
        <w:tblInd w:w="-72" w:type="dxa"/>
        <w:tblLook w:val="01E0" w:firstRow="1" w:lastRow="1" w:firstColumn="1" w:lastColumn="1" w:noHBand="0" w:noVBand="0"/>
      </w:tblPr>
      <w:tblGrid>
        <w:gridCol w:w="2147"/>
        <w:gridCol w:w="4070"/>
        <w:gridCol w:w="3395"/>
      </w:tblGrid>
      <w:tr w:rsidR="007D35C1" w:rsidTr="00B0082A">
        <w:trPr>
          <w:gridAfter w:val="1"/>
          <w:wAfter w:w="3395" w:type="dxa"/>
          <w:trHeight w:val="540"/>
        </w:trPr>
        <w:tc>
          <w:tcPr>
            <w:tcW w:w="2147" w:type="dxa"/>
          </w:tcPr>
          <w:p w:rsidR="007D35C1" w:rsidRDefault="007D35C1" w:rsidP="007D66B2">
            <w:pPr>
              <w:pStyle w:val="StyleLinespacing15lines"/>
              <w:spacing w:line="240" w:lineRule="auto"/>
              <w:rPr>
                <w:b/>
              </w:rPr>
            </w:pPr>
            <w:r>
              <w:rPr>
                <w:b/>
              </w:rPr>
              <w:t>Applicant’s Name</w:t>
            </w:r>
          </w:p>
        </w:tc>
        <w:tc>
          <w:tcPr>
            <w:tcW w:w="4070" w:type="dxa"/>
            <w:tcBorders>
              <w:bottom w:val="single" w:sz="4" w:space="0" w:color="auto"/>
            </w:tcBorders>
          </w:tcPr>
          <w:p w:rsidR="007D35C1" w:rsidRDefault="007D35C1" w:rsidP="007D66B2">
            <w:pPr>
              <w:pStyle w:val="StyleLinespacing15lines"/>
              <w:spacing w:line="240" w:lineRule="auto"/>
              <w:rPr>
                <w:b/>
              </w:rPr>
            </w:pPr>
          </w:p>
        </w:tc>
      </w:tr>
      <w:tr w:rsidR="007D35C1"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12" w:type="dxa"/>
            <w:gridSpan w:val="3"/>
            <w:tcBorders>
              <w:top w:val="nil"/>
              <w:left w:val="nil"/>
              <w:bottom w:val="single" w:sz="4" w:space="0" w:color="auto"/>
              <w:right w:val="nil"/>
            </w:tcBorders>
          </w:tcPr>
          <w:p w:rsidR="007D35C1" w:rsidRDefault="007D35C1" w:rsidP="007D66B2">
            <w:pPr>
              <w:pStyle w:val="StyleLinespacing15lines"/>
              <w:spacing w:line="240" w:lineRule="auto"/>
              <w:rPr>
                <w:b/>
              </w:rPr>
            </w:pPr>
          </w:p>
        </w:tc>
      </w:tr>
      <w:tr w:rsidR="007D35C1"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4B5002" w:rsidRDefault="007D35C1" w:rsidP="004B5002">
            <w:pPr>
              <w:pStyle w:val="StyleLinespacing15lines"/>
              <w:spacing w:line="240" w:lineRule="auto"/>
              <w:rPr>
                <w:b/>
              </w:rPr>
            </w:pPr>
            <w:r>
              <w:rPr>
                <w:b/>
              </w:rPr>
              <w:t>Provide a</w:t>
            </w:r>
            <w:r w:rsidR="004B5002">
              <w:rPr>
                <w:b/>
              </w:rPr>
              <w:t>n</w:t>
            </w:r>
            <w:r>
              <w:rPr>
                <w:b/>
              </w:rPr>
              <w:t xml:space="preserve"> </w:t>
            </w:r>
            <w:r w:rsidR="004B5002">
              <w:rPr>
                <w:b/>
              </w:rPr>
              <w:t>explanation of need for the budget line items requested</w:t>
            </w:r>
            <w:r>
              <w:rPr>
                <w:b/>
              </w:rPr>
              <w:t xml:space="preserve">. </w:t>
            </w:r>
          </w:p>
          <w:p w:rsidR="001B4255" w:rsidRPr="001B4255" w:rsidRDefault="004B5002" w:rsidP="004B5002">
            <w:pPr>
              <w:pStyle w:val="StyleLinespacing15lines"/>
              <w:spacing w:line="240" w:lineRule="auto"/>
            </w:pPr>
            <w:r>
              <w:rPr>
                <w:b/>
              </w:rPr>
              <w:t xml:space="preserve">(Example: </w:t>
            </w:r>
            <w:r w:rsidRPr="00380CA6">
              <w:t>Personnel</w:t>
            </w:r>
            <w:r>
              <w:rPr>
                <w:b/>
              </w:rPr>
              <w:t xml:space="preserve"> - </w:t>
            </w:r>
            <w:r>
              <w:t xml:space="preserve">Please describe the </w:t>
            </w:r>
            <w:r w:rsidR="001B4255">
              <w:t xml:space="preserve">necessary </w:t>
            </w:r>
            <w:r>
              <w:t xml:space="preserve">job duties and/or responsibilities </w:t>
            </w:r>
            <w:r w:rsidR="001B4255">
              <w:t>required for the project</w:t>
            </w:r>
            <w:r w:rsidR="007D35C1" w:rsidRPr="00962728">
              <w:t>.</w:t>
            </w:r>
            <w:r w:rsidR="007D35C1" w:rsidRPr="00380CA6">
              <w:rPr>
                <w:b/>
              </w:rPr>
              <w:t>)</w:t>
            </w: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r w:rsidR="001B4255" w:rsidTr="00B00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612" w:type="dxa"/>
            <w:gridSpan w:val="3"/>
            <w:tcBorders>
              <w:top w:val="single" w:sz="4" w:space="0" w:color="auto"/>
              <w:left w:val="single" w:sz="4" w:space="0" w:color="auto"/>
              <w:bottom w:val="single" w:sz="4" w:space="0" w:color="auto"/>
              <w:right w:val="single" w:sz="4" w:space="0" w:color="auto"/>
            </w:tcBorders>
          </w:tcPr>
          <w:p w:rsidR="001B4255" w:rsidRDefault="001B4255" w:rsidP="004B5002">
            <w:pPr>
              <w:pStyle w:val="StyleLinespacing15lines"/>
              <w:spacing w:line="240" w:lineRule="auto"/>
              <w:rPr>
                <w:b/>
              </w:rPr>
            </w:pPr>
          </w:p>
        </w:tc>
      </w:tr>
    </w:tbl>
    <w:p w:rsidR="00B0082A" w:rsidRDefault="00B0082A" w:rsidP="00B0082A">
      <w:pPr>
        <w:rPr>
          <w:bCs/>
        </w:rPr>
      </w:pPr>
      <w:r>
        <w:rPr>
          <w:bCs/>
        </w:rPr>
        <w:t>Please note that grant funding for equipment purchases over $1,000 will be required to have a security lien placed upon the equipment.  If applicable, equipment to be titled must have WV DEP REAP listed as first lien holder.  All equipment will be subject to on-site inspections for a period of five years.</w:t>
      </w:r>
    </w:p>
    <w:p w:rsidR="004B5002" w:rsidRDefault="004B5002" w:rsidP="00962728">
      <w:pPr>
        <w:pStyle w:val="StyleLinespacing15lines"/>
        <w:spacing w:line="240" w:lineRule="auto"/>
        <w:ind w:left="-180"/>
        <w:rPr>
          <w:b/>
          <w:position w:val="0"/>
        </w:rPr>
      </w:pPr>
    </w:p>
    <w:p w:rsidR="00962728" w:rsidRDefault="00962728" w:rsidP="00962728">
      <w:pPr>
        <w:pStyle w:val="StyleLinespacing15lines"/>
        <w:spacing w:line="240" w:lineRule="auto"/>
        <w:ind w:left="-180"/>
        <w:rPr>
          <w:b/>
          <w:position w:val="0"/>
        </w:rPr>
      </w:pPr>
      <w:r>
        <w:rPr>
          <w:b/>
          <w:position w:val="0"/>
        </w:rPr>
        <w:t xml:space="preserve">The applicant understands and agrees that the grant </w:t>
      </w:r>
      <w:r w:rsidR="009C1188">
        <w:rPr>
          <w:b/>
          <w:position w:val="0"/>
        </w:rPr>
        <w:t xml:space="preserve">award </w:t>
      </w:r>
      <w:r>
        <w:rPr>
          <w:b/>
          <w:position w:val="0"/>
        </w:rPr>
        <w:t>received upon the approval of this application will be used in accordance with policies and guidelines established by the WVDEP for the CED Recycling Program.</w:t>
      </w:r>
    </w:p>
    <w:p w:rsidR="00962728" w:rsidRDefault="00962728" w:rsidP="00962728">
      <w:pPr>
        <w:pStyle w:val="StyleLinespacing15lines"/>
        <w:spacing w:line="240" w:lineRule="auto"/>
        <w:rPr>
          <w:b/>
          <w:position w:val="0"/>
        </w:rPr>
      </w:pPr>
    </w:p>
    <w:p w:rsidR="00B0082A" w:rsidRDefault="00B0082A" w:rsidP="00962728">
      <w:pPr>
        <w:pStyle w:val="StyleLinespacing15lines"/>
        <w:spacing w:line="240" w:lineRule="auto"/>
        <w:rPr>
          <w:b/>
          <w:position w:val="0"/>
        </w:rPr>
      </w:pPr>
    </w:p>
    <w:p w:rsidR="005F4F04" w:rsidRDefault="005F4F04" w:rsidP="00962728">
      <w:pPr>
        <w:pStyle w:val="StyleLinespacing15lines"/>
        <w:spacing w:line="240" w:lineRule="auto"/>
        <w:rPr>
          <w:b/>
          <w:position w:val="0"/>
        </w:rPr>
      </w:pPr>
    </w:p>
    <w:tbl>
      <w:tblPr>
        <w:tblW w:w="0" w:type="auto"/>
        <w:tblInd w:w="-72" w:type="dxa"/>
        <w:tblLook w:val="01E0" w:firstRow="1" w:lastRow="1" w:firstColumn="1" w:lastColumn="1" w:noHBand="0" w:noVBand="0"/>
      </w:tblPr>
      <w:tblGrid>
        <w:gridCol w:w="5580"/>
      </w:tblGrid>
      <w:tr w:rsidR="00962728" w:rsidTr="007D66B2">
        <w:tc>
          <w:tcPr>
            <w:tcW w:w="5580" w:type="dxa"/>
            <w:tcBorders>
              <w:top w:val="single" w:sz="4" w:space="0" w:color="auto"/>
            </w:tcBorders>
          </w:tcPr>
          <w:p w:rsidR="00962728" w:rsidRDefault="00962728" w:rsidP="007D66B2">
            <w:pPr>
              <w:pStyle w:val="StyleLinespacing15lines"/>
              <w:spacing w:line="240" w:lineRule="auto"/>
              <w:rPr>
                <w:b/>
                <w:position w:val="0"/>
              </w:rPr>
            </w:pPr>
            <w:r>
              <w:rPr>
                <w:b/>
                <w:position w:val="0"/>
              </w:rPr>
              <w:t>Signature of Authorized Person</w:t>
            </w:r>
          </w:p>
        </w:tc>
      </w:tr>
      <w:tr w:rsidR="00962728" w:rsidTr="007D66B2">
        <w:trPr>
          <w:trHeight w:val="396"/>
        </w:trPr>
        <w:tc>
          <w:tcPr>
            <w:tcW w:w="5580" w:type="dxa"/>
            <w:tcBorders>
              <w:bottom w:val="single" w:sz="4" w:space="0" w:color="auto"/>
            </w:tcBorders>
          </w:tcPr>
          <w:p w:rsidR="00962728" w:rsidRDefault="00962728" w:rsidP="007D66B2">
            <w:pPr>
              <w:pStyle w:val="StyleLinespacing15lines"/>
              <w:spacing w:line="240" w:lineRule="auto"/>
              <w:rPr>
                <w:b/>
                <w:position w:val="0"/>
              </w:rPr>
            </w:pPr>
          </w:p>
        </w:tc>
      </w:tr>
      <w:tr w:rsidR="00962728" w:rsidTr="007D66B2">
        <w:tc>
          <w:tcPr>
            <w:tcW w:w="5580" w:type="dxa"/>
            <w:tcBorders>
              <w:top w:val="single" w:sz="4" w:space="0" w:color="auto"/>
            </w:tcBorders>
          </w:tcPr>
          <w:p w:rsidR="00962728" w:rsidRDefault="00962728" w:rsidP="007D66B2">
            <w:pPr>
              <w:pStyle w:val="StyleLinespacing15lines"/>
              <w:spacing w:line="240" w:lineRule="auto"/>
              <w:rPr>
                <w:b/>
                <w:position w:val="0"/>
              </w:rPr>
            </w:pPr>
            <w:r>
              <w:rPr>
                <w:b/>
                <w:position w:val="0"/>
              </w:rPr>
              <w:t>Title</w:t>
            </w:r>
          </w:p>
        </w:tc>
      </w:tr>
      <w:tr w:rsidR="00962728" w:rsidTr="007568BA">
        <w:trPr>
          <w:trHeight w:val="441"/>
        </w:trPr>
        <w:tc>
          <w:tcPr>
            <w:tcW w:w="5580" w:type="dxa"/>
            <w:tcBorders>
              <w:bottom w:val="single" w:sz="4" w:space="0" w:color="auto"/>
            </w:tcBorders>
          </w:tcPr>
          <w:p w:rsidR="00962728" w:rsidRDefault="00962728" w:rsidP="007D66B2">
            <w:pPr>
              <w:pStyle w:val="StyleLinespacing15lines"/>
              <w:spacing w:line="240" w:lineRule="auto"/>
              <w:rPr>
                <w:b/>
                <w:position w:val="0"/>
              </w:rPr>
            </w:pPr>
          </w:p>
        </w:tc>
      </w:tr>
      <w:tr w:rsidR="00962728" w:rsidTr="007568BA">
        <w:tc>
          <w:tcPr>
            <w:tcW w:w="5580" w:type="dxa"/>
            <w:tcBorders>
              <w:top w:val="single" w:sz="4" w:space="0" w:color="auto"/>
            </w:tcBorders>
          </w:tcPr>
          <w:p w:rsidR="00962728" w:rsidRDefault="00962728" w:rsidP="007D66B2">
            <w:pPr>
              <w:pStyle w:val="StyleLinespacing15lines"/>
              <w:spacing w:line="240" w:lineRule="auto"/>
              <w:rPr>
                <w:b/>
                <w:position w:val="0"/>
              </w:rPr>
            </w:pPr>
            <w:r>
              <w:rPr>
                <w:b/>
                <w:position w:val="0"/>
              </w:rPr>
              <w:t>Date</w:t>
            </w:r>
          </w:p>
        </w:tc>
      </w:tr>
      <w:tr w:rsidR="005E4003" w:rsidTr="007568BA">
        <w:tc>
          <w:tcPr>
            <w:tcW w:w="5580" w:type="dxa"/>
          </w:tcPr>
          <w:p w:rsidR="005E4003" w:rsidRDefault="005E4003" w:rsidP="007D66B2">
            <w:pPr>
              <w:pStyle w:val="StyleLinespacing15lines"/>
              <w:spacing w:line="240" w:lineRule="auto"/>
              <w:rPr>
                <w:b/>
                <w:position w:val="0"/>
              </w:rPr>
            </w:pPr>
          </w:p>
        </w:tc>
      </w:tr>
    </w:tbl>
    <w:p w:rsidR="005E4003" w:rsidRDefault="005E4003">
      <w:pPr>
        <w:pStyle w:val="StyleLinespacing15lines"/>
        <w:spacing w:line="240" w:lineRule="auto"/>
        <w:jc w:val="center"/>
        <w:rPr>
          <w:b/>
          <w:position w:val="0"/>
        </w:rPr>
      </w:pPr>
    </w:p>
    <w:p w:rsidR="00EC376D" w:rsidRDefault="00EC376D">
      <w:pPr>
        <w:pStyle w:val="StyleLinespacing15lines"/>
        <w:spacing w:line="240" w:lineRule="auto"/>
        <w:jc w:val="center"/>
        <w:rPr>
          <w:b/>
          <w:position w:val="0"/>
        </w:rPr>
      </w:pPr>
      <w:r>
        <w:rPr>
          <w:b/>
          <w:position w:val="0"/>
        </w:rPr>
        <w:t>RESOLUTION AUTHORIZING AN APPLICATION FOR</w:t>
      </w:r>
      <w:r w:rsidR="00604434">
        <w:rPr>
          <w:b/>
          <w:position w:val="0"/>
        </w:rPr>
        <w:t xml:space="preserve"> THE WVDEP</w:t>
      </w:r>
    </w:p>
    <w:p w:rsidR="00EC376D" w:rsidRDefault="00EC376D">
      <w:pPr>
        <w:pStyle w:val="StyleLinespacing15lines"/>
        <w:spacing w:line="240" w:lineRule="auto"/>
        <w:jc w:val="center"/>
        <w:rPr>
          <w:b/>
          <w:position w:val="0"/>
        </w:rPr>
      </w:pPr>
      <w:r>
        <w:rPr>
          <w:b/>
          <w:position w:val="0"/>
        </w:rPr>
        <w:t xml:space="preserve"> </w:t>
      </w:r>
      <w:r w:rsidR="00604434">
        <w:rPr>
          <w:b/>
          <w:position w:val="0"/>
        </w:rPr>
        <w:t>COVERED ELECTRONIC DEVICES</w:t>
      </w:r>
      <w:r>
        <w:rPr>
          <w:b/>
          <w:position w:val="0"/>
        </w:rPr>
        <w:t xml:space="preserve"> GRANT</w:t>
      </w:r>
    </w:p>
    <w:p w:rsidR="00EC376D" w:rsidRDefault="00EC376D">
      <w:pPr>
        <w:pStyle w:val="StyleLinespacing15lines"/>
        <w:spacing w:line="240" w:lineRule="auto"/>
        <w:jc w:val="center"/>
        <w:rPr>
          <w:b/>
          <w:position w:val="0"/>
        </w:rPr>
      </w:pPr>
    </w:p>
    <w:p w:rsidR="00EC376D" w:rsidRDefault="00EC376D">
      <w:pPr>
        <w:pStyle w:val="StyleLinespacing15lines"/>
        <w:spacing w:line="240" w:lineRule="auto"/>
        <w:rPr>
          <w:position w:val="0"/>
        </w:rPr>
      </w:pPr>
    </w:p>
    <w:p w:rsidR="00EC376D" w:rsidRDefault="00EC376D">
      <w:pPr>
        <w:pStyle w:val="StyleLinespacing15lines"/>
        <w:spacing w:line="240" w:lineRule="auto"/>
        <w:rPr>
          <w:position w:val="0"/>
        </w:rPr>
      </w:pPr>
    </w:p>
    <w:p w:rsidR="00EC376D" w:rsidRDefault="00EC376D">
      <w:pPr>
        <w:pStyle w:val="StyleLinespacing15lines"/>
        <w:spacing w:line="240" w:lineRule="auto"/>
        <w:ind w:left="720" w:hanging="720"/>
        <w:rPr>
          <w:b/>
          <w:position w:val="0"/>
        </w:rPr>
      </w:pPr>
      <w:r>
        <w:rPr>
          <w:b/>
          <w:position w:val="0"/>
        </w:rPr>
        <w:t>Whereas, the ________________________________ recognize(s) the existence of a litter p</w:t>
      </w:r>
      <w:r w:rsidR="00666C9A">
        <w:rPr>
          <w:b/>
          <w:position w:val="0"/>
        </w:rPr>
        <w:t>roblem within the boundaries of</w:t>
      </w:r>
      <w:r>
        <w:rPr>
          <w:b/>
          <w:position w:val="0"/>
        </w:rPr>
        <w:t xml:space="preserve"> _______________________________, and</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r>
        <w:rPr>
          <w:b/>
          <w:position w:val="0"/>
        </w:rPr>
        <w:t xml:space="preserve">Whereas, the West Virginia </w:t>
      </w:r>
      <w:r w:rsidR="00D74E13">
        <w:rPr>
          <w:b/>
          <w:position w:val="0"/>
        </w:rPr>
        <w:t xml:space="preserve">Covered Electronic Devices Takeback Program of </w:t>
      </w:r>
      <w:r w:rsidR="00D55EBD">
        <w:rPr>
          <w:b/>
          <w:position w:val="0"/>
        </w:rPr>
        <w:t xml:space="preserve">the year </w:t>
      </w:r>
      <w:r w:rsidR="00D74E13">
        <w:rPr>
          <w:b/>
          <w:position w:val="0"/>
        </w:rPr>
        <w:t>20</w:t>
      </w:r>
      <w:r w:rsidR="00295DF1">
        <w:rPr>
          <w:b/>
          <w:position w:val="0"/>
        </w:rPr>
        <w:t>1</w:t>
      </w:r>
      <w:r w:rsidR="00B0082A">
        <w:rPr>
          <w:b/>
          <w:position w:val="0"/>
        </w:rPr>
        <w:t>8</w:t>
      </w:r>
      <w:r w:rsidR="00310F21">
        <w:rPr>
          <w:b/>
          <w:position w:val="0"/>
        </w:rPr>
        <w:t xml:space="preserve"> </w:t>
      </w:r>
      <w:r>
        <w:rPr>
          <w:b/>
          <w:position w:val="0"/>
        </w:rPr>
        <w:t xml:space="preserve">provides grants through the West Virginia Department of Environmental Protection for the purpose of establishing </w:t>
      </w:r>
      <w:r w:rsidR="00D74E13">
        <w:rPr>
          <w:b/>
          <w:position w:val="0"/>
        </w:rPr>
        <w:t>electronic recycling or takeback</w:t>
      </w:r>
      <w:r>
        <w:rPr>
          <w:b/>
          <w:position w:val="0"/>
        </w:rPr>
        <w:t xml:space="preserve"> programs, and</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r>
        <w:rPr>
          <w:b/>
          <w:position w:val="0"/>
        </w:rPr>
        <w:t xml:space="preserve">Whereas, having reviewed and considered </w:t>
      </w:r>
      <w:r w:rsidR="00D74E13">
        <w:rPr>
          <w:b/>
          <w:position w:val="0"/>
        </w:rPr>
        <w:t>the policies and procedures relating to the Covered Electronic Devices Takeback Grant Program,</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r>
        <w:rPr>
          <w:b/>
          <w:position w:val="0"/>
        </w:rPr>
        <w:t>Be it resolved that the ______________________________</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r>
        <w:rPr>
          <w:b/>
          <w:position w:val="0"/>
        </w:rPr>
        <w:t>Hereby endorse(s) and support(s) such a program</w:t>
      </w:r>
      <w:r w:rsidR="00666C9A">
        <w:rPr>
          <w:b/>
          <w:position w:val="0"/>
        </w:rPr>
        <w:t xml:space="preserve">/event </w:t>
      </w:r>
      <w:r>
        <w:rPr>
          <w:b/>
          <w:position w:val="0"/>
        </w:rPr>
        <w:t>for___________________________</w:t>
      </w:r>
      <w:proofErr w:type="gramStart"/>
      <w:r>
        <w:rPr>
          <w:b/>
          <w:position w:val="0"/>
        </w:rPr>
        <w:t>_  as</w:t>
      </w:r>
      <w:proofErr w:type="gramEnd"/>
      <w:r>
        <w:rPr>
          <w:b/>
          <w:position w:val="0"/>
        </w:rPr>
        <w:t xml:space="preserve"> is indicated in the attached application and</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r>
        <w:rPr>
          <w:b/>
          <w:position w:val="0"/>
        </w:rPr>
        <w:t xml:space="preserve">Hereby authorize(s) ____________________________________________________________ to plan, budget, and apply for a grant that, if approved, will be used to fund said program being in accord with the </w:t>
      </w:r>
      <w:r w:rsidR="00666C9A">
        <w:rPr>
          <w:b/>
          <w:position w:val="0"/>
        </w:rPr>
        <w:t xml:space="preserve">policies and procedures </w:t>
      </w:r>
      <w:r>
        <w:rPr>
          <w:b/>
          <w:position w:val="0"/>
        </w:rPr>
        <w:t>governing use and expenditure of said funds.</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p>
    <w:tbl>
      <w:tblPr>
        <w:tblW w:w="0" w:type="auto"/>
        <w:tblLook w:val="01E0" w:firstRow="1" w:lastRow="1" w:firstColumn="1" w:lastColumn="1" w:noHBand="0" w:noVBand="0"/>
      </w:tblPr>
      <w:tblGrid>
        <w:gridCol w:w="4769"/>
        <w:gridCol w:w="4771"/>
      </w:tblGrid>
      <w:tr w:rsidR="00EC376D">
        <w:tc>
          <w:tcPr>
            <w:tcW w:w="4788" w:type="dxa"/>
          </w:tcPr>
          <w:p w:rsidR="00EC376D" w:rsidRDefault="00EC376D">
            <w:pPr>
              <w:pStyle w:val="StyleLinespacing15lines"/>
              <w:spacing w:line="240" w:lineRule="auto"/>
              <w:jc w:val="right"/>
              <w:rPr>
                <w:b/>
              </w:rPr>
            </w:pPr>
            <w:r>
              <w:rPr>
                <w:b/>
              </w:rPr>
              <w:t>Adopted on:</w:t>
            </w:r>
          </w:p>
        </w:tc>
        <w:tc>
          <w:tcPr>
            <w:tcW w:w="4788" w:type="dxa"/>
            <w:tcBorders>
              <w:bottom w:val="single" w:sz="4" w:space="0" w:color="auto"/>
            </w:tcBorders>
          </w:tcPr>
          <w:p w:rsidR="00EC376D" w:rsidRDefault="00EC376D">
            <w:pPr>
              <w:pStyle w:val="StyleLinespacing15lines"/>
              <w:spacing w:line="480" w:lineRule="auto"/>
              <w:rPr>
                <w:b/>
                <w:position w:val="0"/>
              </w:rPr>
            </w:pPr>
          </w:p>
        </w:tc>
      </w:tr>
      <w:tr w:rsidR="00EC376D">
        <w:tc>
          <w:tcPr>
            <w:tcW w:w="4788" w:type="dxa"/>
          </w:tcPr>
          <w:p w:rsidR="00EC376D" w:rsidRDefault="00EC376D">
            <w:pPr>
              <w:pStyle w:val="StyleLinespacing15lines"/>
              <w:jc w:val="right"/>
              <w:rPr>
                <w:b/>
                <w:position w:val="0"/>
              </w:rPr>
            </w:pPr>
          </w:p>
        </w:tc>
        <w:tc>
          <w:tcPr>
            <w:tcW w:w="4788" w:type="dxa"/>
            <w:tcBorders>
              <w:top w:val="single" w:sz="4" w:space="0" w:color="auto"/>
            </w:tcBorders>
          </w:tcPr>
          <w:p w:rsidR="00EC376D" w:rsidRDefault="00EC376D">
            <w:pPr>
              <w:pStyle w:val="StyleLinespacing15lines"/>
              <w:rPr>
                <w:b/>
                <w:position w:val="0"/>
              </w:rPr>
            </w:pPr>
            <w:r>
              <w:rPr>
                <w:b/>
                <w:position w:val="0"/>
              </w:rPr>
              <w:t>Date</w:t>
            </w:r>
          </w:p>
        </w:tc>
      </w:tr>
      <w:tr w:rsidR="00EC376D">
        <w:tc>
          <w:tcPr>
            <w:tcW w:w="4788" w:type="dxa"/>
          </w:tcPr>
          <w:p w:rsidR="00EC376D" w:rsidRDefault="00EC376D">
            <w:pPr>
              <w:pStyle w:val="StyleLinespacing15lines"/>
              <w:rPr>
                <w:b/>
                <w:position w:val="0"/>
              </w:rPr>
            </w:pPr>
          </w:p>
        </w:tc>
        <w:tc>
          <w:tcPr>
            <w:tcW w:w="4788" w:type="dxa"/>
            <w:tcBorders>
              <w:bottom w:val="single" w:sz="4" w:space="0" w:color="auto"/>
            </w:tcBorders>
          </w:tcPr>
          <w:p w:rsidR="00EC376D" w:rsidRDefault="00EC376D">
            <w:pPr>
              <w:pStyle w:val="StyleLinespacing15lines"/>
              <w:rPr>
                <w:b/>
                <w:position w:val="0"/>
              </w:rPr>
            </w:pPr>
          </w:p>
        </w:tc>
      </w:tr>
      <w:tr w:rsidR="00EC376D">
        <w:tc>
          <w:tcPr>
            <w:tcW w:w="4788" w:type="dxa"/>
          </w:tcPr>
          <w:p w:rsidR="00EC376D" w:rsidRDefault="00EC376D">
            <w:pPr>
              <w:pStyle w:val="StyleLinespacing15lines"/>
              <w:rPr>
                <w:b/>
                <w:position w:val="0"/>
              </w:rPr>
            </w:pPr>
          </w:p>
        </w:tc>
        <w:tc>
          <w:tcPr>
            <w:tcW w:w="4788" w:type="dxa"/>
            <w:tcBorders>
              <w:top w:val="single" w:sz="4" w:space="0" w:color="auto"/>
            </w:tcBorders>
          </w:tcPr>
          <w:p w:rsidR="00EC376D" w:rsidRDefault="00EC376D">
            <w:pPr>
              <w:pStyle w:val="StyleLinespacing15lines"/>
              <w:rPr>
                <w:b/>
                <w:position w:val="0"/>
              </w:rPr>
            </w:pPr>
            <w:r>
              <w:rPr>
                <w:b/>
                <w:position w:val="0"/>
              </w:rPr>
              <w:t>Signature of Authorized Person</w:t>
            </w:r>
          </w:p>
        </w:tc>
      </w:tr>
      <w:tr w:rsidR="00EC376D">
        <w:tc>
          <w:tcPr>
            <w:tcW w:w="4788" w:type="dxa"/>
          </w:tcPr>
          <w:p w:rsidR="00EC376D" w:rsidRDefault="00EC376D">
            <w:pPr>
              <w:pStyle w:val="StyleLinespacing15lines"/>
              <w:rPr>
                <w:b/>
                <w:position w:val="0"/>
              </w:rPr>
            </w:pPr>
          </w:p>
        </w:tc>
        <w:tc>
          <w:tcPr>
            <w:tcW w:w="4788" w:type="dxa"/>
            <w:tcBorders>
              <w:bottom w:val="single" w:sz="4" w:space="0" w:color="auto"/>
            </w:tcBorders>
          </w:tcPr>
          <w:p w:rsidR="00EC376D" w:rsidRDefault="00EC376D">
            <w:pPr>
              <w:pStyle w:val="StyleLinespacing15lines"/>
              <w:rPr>
                <w:b/>
                <w:position w:val="0"/>
              </w:rPr>
            </w:pPr>
          </w:p>
        </w:tc>
      </w:tr>
      <w:tr w:rsidR="00EC376D">
        <w:tc>
          <w:tcPr>
            <w:tcW w:w="4788" w:type="dxa"/>
          </w:tcPr>
          <w:p w:rsidR="00EC376D" w:rsidRDefault="00EC376D">
            <w:pPr>
              <w:pStyle w:val="StyleLinespacing15lines"/>
              <w:rPr>
                <w:b/>
                <w:position w:val="0"/>
              </w:rPr>
            </w:pPr>
          </w:p>
        </w:tc>
        <w:tc>
          <w:tcPr>
            <w:tcW w:w="4788" w:type="dxa"/>
            <w:tcBorders>
              <w:top w:val="single" w:sz="4" w:space="0" w:color="auto"/>
            </w:tcBorders>
          </w:tcPr>
          <w:p w:rsidR="00EC376D" w:rsidRDefault="00EC376D">
            <w:pPr>
              <w:pStyle w:val="StyleLinespacing15lines"/>
              <w:rPr>
                <w:b/>
                <w:position w:val="0"/>
              </w:rPr>
            </w:pPr>
            <w:r>
              <w:rPr>
                <w:b/>
                <w:position w:val="0"/>
              </w:rPr>
              <w:t>Title</w:t>
            </w:r>
          </w:p>
        </w:tc>
      </w:tr>
    </w:tbl>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jc w:val="center"/>
        <w:rPr>
          <w:position w:val="0"/>
          <w:sz w:val="40"/>
          <w:szCs w:val="40"/>
        </w:rPr>
      </w:pPr>
      <w:r>
        <w:rPr>
          <w:b/>
          <w:position w:val="0"/>
        </w:rPr>
        <w:br w:type="page"/>
      </w:r>
      <w:r>
        <w:rPr>
          <w:b/>
          <w:position w:val="0"/>
          <w:sz w:val="40"/>
          <w:szCs w:val="40"/>
        </w:rPr>
        <w:lastRenderedPageBreak/>
        <w:t>***SAMPLE***</w:t>
      </w:r>
    </w:p>
    <w:p w:rsidR="00EC376D" w:rsidRDefault="00EC376D">
      <w:pPr>
        <w:pStyle w:val="StyleLinespacing15lines"/>
        <w:spacing w:line="240" w:lineRule="auto"/>
        <w:rPr>
          <w:position w:val="0"/>
        </w:rPr>
      </w:pPr>
    </w:p>
    <w:p w:rsidR="00EC376D" w:rsidRDefault="00EC376D">
      <w:pPr>
        <w:pStyle w:val="StyleLinespacing15lines"/>
        <w:spacing w:line="240" w:lineRule="auto"/>
        <w:rPr>
          <w:position w:val="0"/>
        </w:rPr>
      </w:pPr>
    </w:p>
    <w:p w:rsidR="00EC376D" w:rsidRDefault="00EC376D">
      <w:pPr>
        <w:pStyle w:val="StyleLinespacing15lines"/>
        <w:spacing w:line="240" w:lineRule="auto"/>
        <w:rPr>
          <w:position w:val="0"/>
        </w:rPr>
      </w:pPr>
    </w:p>
    <w:p w:rsidR="00EC376D" w:rsidRDefault="00EC376D">
      <w:pPr>
        <w:pStyle w:val="StyleLinespacing15lines"/>
        <w:spacing w:line="240" w:lineRule="auto"/>
        <w:jc w:val="center"/>
        <w:rPr>
          <w:b/>
          <w:position w:val="0"/>
        </w:rPr>
      </w:pPr>
      <w:r>
        <w:rPr>
          <w:b/>
          <w:position w:val="0"/>
        </w:rPr>
        <w:t>RESOLUTION AUTHORIZING AN APPLICATION FOR</w:t>
      </w:r>
    </w:p>
    <w:p w:rsidR="00EC376D" w:rsidRDefault="00EC376D">
      <w:pPr>
        <w:pStyle w:val="StyleLinespacing15lines"/>
        <w:spacing w:line="240" w:lineRule="auto"/>
        <w:jc w:val="center"/>
        <w:rPr>
          <w:b/>
          <w:position w:val="0"/>
        </w:rPr>
      </w:pPr>
      <w:r>
        <w:rPr>
          <w:b/>
          <w:position w:val="0"/>
        </w:rPr>
        <w:t xml:space="preserve"> A MATCHING FUND GRANT FOR LITTER CONTROL</w:t>
      </w:r>
    </w:p>
    <w:p w:rsidR="00EC376D" w:rsidRDefault="00EC376D">
      <w:pPr>
        <w:pStyle w:val="StyleLinespacing15lines"/>
        <w:spacing w:line="240" w:lineRule="auto"/>
        <w:jc w:val="center"/>
        <w:rPr>
          <w:b/>
          <w:position w:val="0"/>
        </w:rPr>
      </w:pPr>
    </w:p>
    <w:p w:rsidR="00EC376D" w:rsidRDefault="00EC376D">
      <w:pPr>
        <w:pStyle w:val="StyleLinespacing15lines"/>
        <w:spacing w:line="240" w:lineRule="auto"/>
        <w:rPr>
          <w:position w:val="0"/>
        </w:rPr>
      </w:pPr>
    </w:p>
    <w:p w:rsidR="00EC376D" w:rsidRDefault="00EC376D">
      <w:pPr>
        <w:pStyle w:val="StyleLinespacing15lines"/>
        <w:spacing w:line="240" w:lineRule="auto"/>
        <w:rPr>
          <w:position w:val="0"/>
        </w:rPr>
      </w:pPr>
    </w:p>
    <w:p w:rsidR="00EC376D" w:rsidRDefault="00EC376D">
      <w:pPr>
        <w:pStyle w:val="StyleLinespacing15lines"/>
        <w:spacing w:line="240" w:lineRule="auto"/>
        <w:ind w:left="720" w:hanging="720"/>
        <w:rPr>
          <w:b/>
          <w:position w:val="0"/>
        </w:rPr>
      </w:pPr>
      <w:r>
        <w:rPr>
          <w:b/>
          <w:position w:val="0"/>
        </w:rPr>
        <w:t xml:space="preserve">Whereas, the </w:t>
      </w:r>
      <w:r>
        <w:rPr>
          <w:b/>
          <w:position w:val="0"/>
          <w:u w:val="single"/>
        </w:rPr>
        <w:t xml:space="preserve">     </w:t>
      </w:r>
      <w:smartTag w:uri="urn:schemas-microsoft-com:office:smarttags" w:element="place">
        <w:smartTag w:uri="urn:schemas-microsoft-com:office:smarttags" w:element="PlaceType">
          <w:r>
            <w:rPr>
              <w:b/>
              <w:position w:val="0"/>
              <w:u w:val="single"/>
            </w:rPr>
            <w:t>County</w:t>
          </w:r>
        </w:smartTag>
        <w:r>
          <w:rPr>
            <w:b/>
            <w:position w:val="0"/>
            <w:u w:val="single"/>
          </w:rPr>
          <w:t xml:space="preserve"> </w:t>
        </w:r>
        <w:smartTag w:uri="urn:schemas-microsoft-com:office:smarttags" w:element="PlaceName">
          <w:r>
            <w:rPr>
              <w:b/>
              <w:position w:val="0"/>
              <w:u w:val="single"/>
            </w:rPr>
            <w:t>Commissioners</w:t>
          </w:r>
        </w:smartTag>
      </w:smartTag>
      <w:r>
        <w:rPr>
          <w:b/>
          <w:position w:val="0"/>
          <w:u w:val="single"/>
        </w:rPr>
        <w:t xml:space="preserve">    </w:t>
      </w:r>
      <w:r>
        <w:rPr>
          <w:b/>
          <w:position w:val="0"/>
        </w:rPr>
        <w:t xml:space="preserve"> recognize(s) the existence of a litter problem within the boundaries of  </w:t>
      </w:r>
      <w:r>
        <w:rPr>
          <w:b/>
          <w:position w:val="0"/>
          <w:u w:val="single"/>
        </w:rPr>
        <w:t xml:space="preserve">    </w:t>
      </w:r>
      <w:smartTag w:uri="urn:schemas-microsoft-com:office:smarttags" w:element="PlaceName">
        <w:r>
          <w:rPr>
            <w:b/>
            <w:position w:val="0"/>
            <w:u w:val="single"/>
          </w:rPr>
          <w:t>Kanawha</w:t>
        </w:r>
      </w:smartTag>
      <w:r>
        <w:rPr>
          <w:b/>
          <w:position w:val="0"/>
          <w:u w:val="single"/>
        </w:rPr>
        <w:t xml:space="preserve"> </w:t>
      </w:r>
      <w:proofErr w:type="gramStart"/>
      <w:r>
        <w:rPr>
          <w:b/>
          <w:position w:val="0"/>
          <w:u w:val="single"/>
        </w:rPr>
        <w:t xml:space="preserve">County,   </w:t>
      </w:r>
      <w:proofErr w:type="gramEnd"/>
      <w:r>
        <w:rPr>
          <w:b/>
          <w:position w:val="0"/>
          <w:u w:val="single"/>
        </w:rPr>
        <w:t xml:space="preserve"> </w:t>
      </w:r>
      <w:r>
        <w:rPr>
          <w:b/>
          <w:position w:val="0"/>
        </w:rPr>
        <w:t xml:space="preserve"> and</w:t>
      </w:r>
    </w:p>
    <w:p w:rsidR="00EC376D" w:rsidRDefault="00EC376D">
      <w:pPr>
        <w:pStyle w:val="StyleLinespacing15lines"/>
        <w:spacing w:line="240" w:lineRule="auto"/>
        <w:ind w:left="720" w:hanging="720"/>
        <w:rPr>
          <w:b/>
          <w:position w:val="0"/>
        </w:rPr>
      </w:pPr>
    </w:p>
    <w:p w:rsidR="00666C9A" w:rsidRDefault="00666C9A" w:rsidP="00666C9A">
      <w:pPr>
        <w:pStyle w:val="StyleLinespacing15lines"/>
        <w:spacing w:line="240" w:lineRule="auto"/>
        <w:ind w:left="720" w:hanging="720"/>
        <w:rPr>
          <w:b/>
          <w:position w:val="0"/>
        </w:rPr>
      </w:pPr>
      <w:r>
        <w:rPr>
          <w:b/>
          <w:position w:val="0"/>
        </w:rPr>
        <w:t>Whereas, the West Virginia Covered Electronic Devices Takeback Program of</w:t>
      </w:r>
      <w:r w:rsidR="00D55EBD">
        <w:rPr>
          <w:b/>
          <w:position w:val="0"/>
        </w:rPr>
        <w:t xml:space="preserve"> the year</w:t>
      </w:r>
      <w:r>
        <w:rPr>
          <w:b/>
          <w:position w:val="0"/>
        </w:rPr>
        <w:t xml:space="preserve"> 20</w:t>
      </w:r>
      <w:r w:rsidR="00951116">
        <w:rPr>
          <w:b/>
          <w:position w:val="0"/>
        </w:rPr>
        <w:t>1</w:t>
      </w:r>
      <w:r w:rsidR="005F502D">
        <w:rPr>
          <w:b/>
          <w:position w:val="0"/>
        </w:rPr>
        <w:t>8</w:t>
      </w:r>
      <w:r w:rsidR="00310F21">
        <w:rPr>
          <w:b/>
          <w:position w:val="0"/>
        </w:rPr>
        <w:t xml:space="preserve"> </w:t>
      </w:r>
      <w:r>
        <w:rPr>
          <w:b/>
          <w:position w:val="0"/>
        </w:rPr>
        <w:t>provides grants through the West Virginia Department of Environmental Protection for the purpose of establishing electronic recycling or takeback programs, and</w:t>
      </w:r>
    </w:p>
    <w:p w:rsidR="00666C9A" w:rsidRDefault="00666C9A" w:rsidP="00666C9A">
      <w:pPr>
        <w:pStyle w:val="StyleLinespacing15lines"/>
        <w:spacing w:line="240" w:lineRule="auto"/>
        <w:ind w:left="720" w:hanging="720"/>
        <w:rPr>
          <w:b/>
          <w:position w:val="0"/>
        </w:rPr>
      </w:pPr>
    </w:p>
    <w:p w:rsidR="00666C9A" w:rsidRDefault="00666C9A" w:rsidP="00666C9A">
      <w:pPr>
        <w:pStyle w:val="StyleLinespacing15lines"/>
        <w:spacing w:line="240" w:lineRule="auto"/>
        <w:ind w:left="720" w:hanging="720"/>
        <w:rPr>
          <w:b/>
          <w:position w:val="0"/>
        </w:rPr>
      </w:pPr>
      <w:r>
        <w:rPr>
          <w:b/>
          <w:position w:val="0"/>
        </w:rPr>
        <w:t>Whereas, having reviewed and considered the policies and procedures relating to the Covered Electronic Devices Takeback Grant Program,</w:t>
      </w:r>
    </w:p>
    <w:p w:rsidR="00EC376D" w:rsidRDefault="00EC376D">
      <w:pPr>
        <w:pStyle w:val="StyleLinespacing15lines"/>
        <w:spacing w:line="240" w:lineRule="auto"/>
        <w:ind w:left="720" w:hanging="720"/>
        <w:rPr>
          <w:b/>
          <w:position w:val="0"/>
        </w:rPr>
      </w:pPr>
    </w:p>
    <w:p w:rsidR="00EC376D" w:rsidRDefault="00EC376D">
      <w:pPr>
        <w:pStyle w:val="StyleLinespacing15lines"/>
        <w:tabs>
          <w:tab w:val="left" w:pos="5220"/>
        </w:tabs>
        <w:spacing w:line="240" w:lineRule="auto"/>
        <w:ind w:left="720" w:hanging="720"/>
        <w:rPr>
          <w:b/>
          <w:position w:val="0"/>
          <w:u w:val="single"/>
        </w:rPr>
      </w:pPr>
      <w:r>
        <w:rPr>
          <w:b/>
          <w:position w:val="0"/>
        </w:rPr>
        <w:t xml:space="preserve">Be it resolved that the </w:t>
      </w:r>
      <w:r>
        <w:rPr>
          <w:b/>
          <w:position w:val="0"/>
          <w:u w:val="single"/>
        </w:rPr>
        <w:t xml:space="preserve">   </w:t>
      </w:r>
      <w:smartTag w:uri="urn:schemas-microsoft-com:office:smarttags" w:element="place">
        <w:smartTag w:uri="urn:schemas-microsoft-com:office:smarttags" w:element="PlaceType">
          <w:r>
            <w:rPr>
              <w:b/>
              <w:position w:val="0"/>
              <w:u w:val="single"/>
            </w:rPr>
            <w:t>County</w:t>
          </w:r>
        </w:smartTag>
        <w:r>
          <w:rPr>
            <w:b/>
            <w:position w:val="0"/>
            <w:u w:val="single"/>
          </w:rPr>
          <w:t xml:space="preserve"> </w:t>
        </w:r>
        <w:smartTag w:uri="urn:schemas-microsoft-com:office:smarttags" w:element="PlaceName">
          <w:r>
            <w:rPr>
              <w:b/>
              <w:position w:val="0"/>
              <w:u w:val="single"/>
            </w:rPr>
            <w:t>Commissioners</w:t>
          </w:r>
        </w:smartTag>
      </w:smartTag>
      <w:r>
        <w:rPr>
          <w:b/>
          <w:position w:val="0"/>
          <w:u w:val="single"/>
        </w:rPr>
        <w:tab/>
        <w:t xml:space="preserve">   </w:t>
      </w:r>
    </w:p>
    <w:p w:rsidR="00EC376D" w:rsidRDefault="00EC376D">
      <w:pPr>
        <w:pStyle w:val="StyleLinespacing15lines"/>
        <w:tabs>
          <w:tab w:val="left" w:pos="5220"/>
        </w:tabs>
        <w:spacing w:line="240" w:lineRule="auto"/>
        <w:ind w:left="720" w:hanging="720"/>
        <w:rPr>
          <w:b/>
          <w:position w:val="0"/>
          <w:u w:val="single"/>
        </w:rPr>
      </w:pPr>
      <w:r>
        <w:rPr>
          <w:b/>
          <w:position w:val="0"/>
          <w:u w:val="single"/>
        </w:rPr>
        <w:t xml:space="preserve">  </w:t>
      </w:r>
    </w:p>
    <w:p w:rsidR="00EC376D" w:rsidRDefault="00EC376D">
      <w:pPr>
        <w:pStyle w:val="StyleLinespacing15lines"/>
        <w:spacing w:line="240" w:lineRule="auto"/>
        <w:ind w:left="720" w:hanging="720"/>
        <w:rPr>
          <w:b/>
          <w:position w:val="0"/>
        </w:rPr>
      </w:pPr>
      <w:r>
        <w:rPr>
          <w:b/>
          <w:position w:val="0"/>
        </w:rPr>
        <w:t xml:space="preserve">Hereby endorse(s) and support(s) such a program for  </w:t>
      </w:r>
      <w:r>
        <w:rPr>
          <w:b/>
          <w:position w:val="0"/>
          <w:u w:val="single"/>
        </w:rPr>
        <w:t xml:space="preserve">    Kanawha County   </w:t>
      </w:r>
      <w:r>
        <w:rPr>
          <w:b/>
          <w:position w:val="0"/>
        </w:rPr>
        <w:t xml:space="preserve">  as is indicated in the attached application and</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r>
        <w:rPr>
          <w:b/>
          <w:position w:val="0"/>
        </w:rPr>
        <w:t>Hereby authorize(</w:t>
      </w:r>
      <w:proofErr w:type="gramStart"/>
      <w:r>
        <w:rPr>
          <w:b/>
          <w:position w:val="0"/>
        </w:rPr>
        <w:t xml:space="preserve">s) </w:t>
      </w:r>
      <w:r>
        <w:rPr>
          <w:b/>
          <w:position w:val="0"/>
          <w:u w:val="single"/>
        </w:rPr>
        <w:t xml:space="preserve">  </w:t>
      </w:r>
      <w:proofErr w:type="gramEnd"/>
      <w:r>
        <w:rPr>
          <w:b/>
          <w:position w:val="0"/>
          <w:u w:val="single"/>
        </w:rPr>
        <w:t xml:space="preserve">  John Doe, Kanawha County Administrator   </w:t>
      </w:r>
      <w:r>
        <w:rPr>
          <w:b/>
          <w:position w:val="0"/>
        </w:rPr>
        <w:t xml:space="preserve"> to plan, budget, and apply for a grant that, if approved, will be used to fund said Program being in accord with the </w:t>
      </w:r>
      <w:r w:rsidR="00666C9A">
        <w:rPr>
          <w:b/>
          <w:position w:val="0"/>
        </w:rPr>
        <w:t>policies and procedures</w:t>
      </w:r>
      <w:r>
        <w:rPr>
          <w:b/>
          <w:position w:val="0"/>
        </w:rPr>
        <w:t xml:space="preserve"> governing use and expenditure of said funds.</w:t>
      </w: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p>
    <w:p w:rsidR="00EC376D" w:rsidRDefault="00EC376D">
      <w:pPr>
        <w:pStyle w:val="StyleLinespacing15lines"/>
        <w:spacing w:line="240" w:lineRule="auto"/>
        <w:ind w:left="720" w:hanging="720"/>
        <w:rPr>
          <w:b/>
          <w:position w:val="0"/>
        </w:rPr>
      </w:pPr>
    </w:p>
    <w:tbl>
      <w:tblPr>
        <w:tblW w:w="0" w:type="auto"/>
        <w:tblLook w:val="01E0" w:firstRow="1" w:lastRow="1" w:firstColumn="1" w:lastColumn="1" w:noHBand="0" w:noVBand="0"/>
      </w:tblPr>
      <w:tblGrid>
        <w:gridCol w:w="4769"/>
        <w:gridCol w:w="4771"/>
      </w:tblGrid>
      <w:tr w:rsidR="00EC376D">
        <w:tc>
          <w:tcPr>
            <w:tcW w:w="4788" w:type="dxa"/>
          </w:tcPr>
          <w:p w:rsidR="00EC376D" w:rsidRDefault="00EC376D">
            <w:pPr>
              <w:pStyle w:val="StyleLinespacing15lines"/>
              <w:spacing w:line="240" w:lineRule="auto"/>
              <w:jc w:val="right"/>
              <w:rPr>
                <w:b/>
              </w:rPr>
            </w:pPr>
            <w:r>
              <w:rPr>
                <w:b/>
              </w:rPr>
              <w:t>Adopted on:</w:t>
            </w:r>
          </w:p>
        </w:tc>
        <w:tc>
          <w:tcPr>
            <w:tcW w:w="4788" w:type="dxa"/>
            <w:tcBorders>
              <w:bottom w:val="single" w:sz="4" w:space="0" w:color="auto"/>
            </w:tcBorders>
          </w:tcPr>
          <w:p w:rsidR="00EC376D" w:rsidRDefault="00EC376D">
            <w:pPr>
              <w:pStyle w:val="StyleLinespacing15lines"/>
              <w:spacing w:line="480" w:lineRule="auto"/>
              <w:rPr>
                <w:b/>
                <w:position w:val="0"/>
              </w:rPr>
            </w:pPr>
          </w:p>
        </w:tc>
      </w:tr>
      <w:tr w:rsidR="00EC376D">
        <w:tc>
          <w:tcPr>
            <w:tcW w:w="4788" w:type="dxa"/>
          </w:tcPr>
          <w:p w:rsidR="00EC376D" w:rsidRDefault="00EC376D">
            <w:pPr>
              <w:pStyle w:val="StyleLinespacing15lines"/>
              <w:jc w:val="right"/>
              <w:rPr>
                <w:b/>
                <w:position w:val="0"/>
              </w:rPr>
            </w:pPr>
          </w:p>
        </w:tc>
        <w:tc>
          <w:tcPr>
            <w:tcW w:w="4788" w:type="dxa"/>
            <w:tcBorders>
              <w:top w:val="single" w:sz="4" w:space="0" w:color="auto"/>
            </w:tcBorders>
          </w:tcPr>
          <w:p w:rsidR="00EC376D" w:rsidRDefault="00EC376D">
            <w:pPr>
              <w:pStyle w:val="StyleLinespacing15lines"/>
              <w:rPr>
                <w:b/>
                <w:position w:val="0"/>
              </w:rPr>
            </w:pPr>
            <w:r>
              <w:rPr>
                <w:b/>
                <w:position w:val="0"/>
              </w:rPr>
              <w:t>Date</w:t>
            </w:r>
          </w:p>
        </w:tc>
      </w:tr>
      <w:tr w:rsidR="00EC376D">
        <w:tc>
          <w:tcPr>
            <w:tcW w:w="4788" w:type="dxa"/>
          </w:tcPr>
          <w:p w:rsidR="00EC376D" w:rsidRDefault="00EC376D">
            <w:pPr>
              <w:pStyle w:val="StyleLinespacing15lines"/>
              <w:rPr>
                <w:b/>
                <w:position w:val="0"/>
              </w:rPr>
            </w:pPr>
          </w:p>
        </w:tc>
        <w:tc>
          <w:tcPr>
            <w:tcW w:w="4788" w:type="dxa"/>
            <w:tcBorders>
              <w:bottom w:val="single" w:sz="4" w:space="0" w:color="auto"/>
            </w:tcBorders>
          </w:tcPr>
          <w:p w:rsidR="00EC376D" w:rsidRDefault="00EC376D">
            <w:pPr>
              <w:pStyle w:val="StyleLinespacing15lines"/>
              <w:rPr>
                <w:b/>
                <w:position w:val="0"/>
              </w:rPr>
            </w:pPr>
          </w:p>
        </w:tc>
      </w:tr>
      <w:tr w:rsidR="00EC376D">
        <w:tc>
          <w:tcPr>
            <w:tcW w:w="4788" w:type="dxa"/>
          </w:tcPr>
          <w:p w:rsidR="00EC376D" w:rsidRDefault="00EC376D">
            <w:pPr>
              <w:pStyle w:val="StyleLinespacing15lines"/>
              <w:rPr>
                <w:b/>
                <w:position w:val="0"/>
              </w:rPr>
            </w:pPr>
          </w:p>
        </w:tc>
        <w:tc>
          <w:tcPr>
            <w:tcW w:w="4788" w:type="dxa"/>
            <w:tcBorders>
              <w:top w:val="single" w:sz="4" w:space="0" w:color="auto"/>
            </w:tcBorders>
          </w:tcPr>
          <w:p w:rsidR="00EC376D" w:rsidRDefault="00EC376D">
            <w:pPr>
              <w:pStyle w:val="StyleLinespacing15lines"/>
              <w:rPr>
                <w:b/>
                <w:position w:val="0"/>
              </w:rPr>
            </w:pPr>
            <w:r>
              <w:rPr>
                <w:b/>
                <w:position w:val="0"/>
              </w:rPr>
              <w:t>Signature of Authorized Person</w:t>
            </w:r>
          </w:p>
        </w:tc>
      </w:tr>
      <w:tr w:rsidR="00EC376D">
        <w:tc>
          <w:tcPr>
            <w:tcW w:w="4788" w:type="dxa"/>
          </w:tcPr>
          <w:p w:rsidR="00EC376D" w:rsidRDefault="00EC376D">
            <w:pPr>
              <w:pStyle w:val="StyleLinespacing15lines"/>
              <w:rPr>
                <w:b/>
                <w:position w:val="0"/>
              </w:rPr>
            </w:pPr>
          </w:p>
        </w:tc>
        <w:tc>
          <w:tcPr>
            <w:tcW w:w="4788" w:type="dxa"/>
            <w:tcBorders>
              <w:bottom w:val="single" w:sz="4" w:space="0" w:color="auto"/>
            </w:tcBorders>
          </w:tcPr>
          <w:p w:rsidR="00EC376D" w:rsidRDefault="00EC376D">
            <w:pPr>
              <w:pStyle w:val="StyleLinespacing15lines"/>
              <w:rPr>
                <w:b/>
                <w:position w:val="0"/>
              </w:rPr>
            </w:pPr>
          </w:p>
        </w:tc>
      </w:tr>
      <w:tr w:rsidR="00EC376D">
        <w:tc>
          <w:tcPr>
            <w:tcW w:w="4788" w:type="dxa"/>
          </w:tcPr>
          <w:p w:rsidR="00EC376D" w:rsidRDefault="00EC376D">
            <w:pPr>
              <w:pStyle w:val="StyleLinespacing15lines"/>
              <w:rPr>
                <w:b/>
                <w:position w:val="0"/>
              </w:rPr>
            </w:pPr>
          </w:p>
        </w:tc>
        <w:tc>
          <w:tcPr>
            <w:tcW w:w="4788" w:type="dxa"/>
            <w:tcBorders>
              <w:top w:val="single" w:sz="4" w:space="0" w:color="auto"/>
            </w:tcBorders>
          </w:tcPr>
          <w:p w:rsidR="00EC376D" w:rsidRDefault="00EC376D">
            <w:pPr>
              <w:pStyle w:val="StyleLinespacing15lines"/>
              <w:rPr>
                <w:b/>
                <w:position w:val="0"/>
              </w:rPr>
            </w:pPr>
            <w:r>
              <w:rPr>
                <w:b/>
                <w:position w:val="0"/>
              </w:rPr>
              <w:t>Title</w:t>
            </w:r>
          </w:p>
        </w:tc>
      </w:tr>
    </w:tbl>
    <w:p w:rsidR="00EC376D" w:rsidRDefault="00EC376D">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343D29" w:rsidRDefault="00343D29">
      <w:pPr>
        <w:pStyle w:val="StyleLinespacing15lines"/>
        <w:spacing w:line="240" w:lineRule="auto"/>
        <w:ind w:left="720" w:hanging="720"/>
        <w:rPr>
          <w:b/>
          <w:position w:val="0"/>
        </w:rPr>
      </w:pPr>
    </w:p>
    <w:p w:rsidR="00EC376D" w:rsidRDefault="00EC376D">
      <w:pPr>
        <w:pStyle w:val="StyleLinespacing15lines"/>
        <w:spacing w:line="240" w:lineRule="auto"/>
        <w:rPr>
          <w:position w:val="0"/>
        </w:rPr>
        <w:sectPr w:rsidR="00EC376D">
          <w:footerReference w:type="default" r:id="rId19"/>
          <w:type w:val="continuous"/>
          <w:pgSz w:w="12240" w:h="15840"/>
          <w:pgMar w:top="1080" w:right="1260" w:bottom="720" w:left="1440" w:header="720" w:footer="720" w:gutter="0"/>
          <w:cols w:space="720"/>
          <w:docGrid w:linePitch="360"/>
        </w:sectPr>
      </w:pPr>
    </w:p>
    <w:p w:rsidR="00EC376D" w:rsidRDefault="000A2F93" w:rsidP="00A90548">
      <w:pPr>
        <w:pStyle w:val="StyleLinespacing15lines"/>
        <w:spacing w:line="240" w:lineRule="auto"/>
        <w:jc w:val="right"/>
        <w:rPr>
          <w:b/>
          <w:position w:val="0"/>
          <w:sz w:val="28"/>
          <w:szCs w:val="28"/>
        </w:rPr>
      </w:pPr>
      <w:r>
        <w:rPr>
          <w:b/>
          <w:position w:val="0"/>
          <w:sz w:val="28"/>
          <w:szCs w:val="28"/>
        </w:rPr>
        <w:lastRenderedPageBreak/>
        <w:t>FY20</w:t>
      </w:r>
      <w:r w:rsidR="00AF7A12">
        <w:rPr>
          <w:b/>
          <w:position w:val="0"/>
          <w:sz w:val="28"/>
          <w:szCs w:val="28"/>
        </w:rPr>
        <w:t>20</w:t>
      </w:r>
      <w:r>
        <w:rPr>
          <w:b/>
          <w:position w:val="0"/>
          <w:sz w:val="28"/>
          <w:szCs w:val="28"/>
        </w:rPr>
        <w:t xml:space="preserve"> </w:t>
      </w:r>
      <w:r w:rsidR="00343D29">
        <w:rPr>
          <w:b/>
          <w:position w:val="0"/>
          <w:sz w:val="28"/>
          <w:szCs w:val="28"/>
        </w:rPr>
        <w:t>WV CED RECYCLING GRANT</w:t>
      </w:r>
      <w:r w:rsidR="00EC376D">
        <w:rPr>
          <w:b/>
          <w:position w:val="0"/>
          <w:sz w:val="28"/>
          <w:szCs w:val="28"/>
        </w:rPr>
        <w:t xml:space="preserve"> FINAL PERFORMANCE AND </w:t>
      </w:r>
    </w:p>
    <w:p w:rsidR="00830907" w:rsidRDefault="00EC376D" w:rsidP="00830907">
      <w:pPr>
        <w:pStyle w:val="StyleLinespacing15lines"/>
        <w:pBdr>
          <w:bottom w:val="single" w:sz="12" w:space="1" w:color="auto"/>
        </w:pBdr>
        <w:spacing w:line="240" w:lineRule="auto"/>
        <w:jc w:val="center"/>
        <w:rPr>
          <w:b/>
          <w:position w:val="0"/>
          <w:sz w:val="28"/>
          <w:szCs w:val="28"/>
        </w:rPr>
      </w:pPr>
      <w:r>
        <w:rPr>
          <w:b/>
          <w:position w:val="0"/>
          <w:sz w:val="28"/>
          <w:szCs w:val="28"/>
        </w:rPr>
        <w:t>ACCOUNTING REPORT FOR</w:t>
      </w:r>
      <w:r w:rsidR="00A90548">
        <w:rPr>
          <w:b/>
          <w:position w:val="0"/>
          <w:sz w:val="28"/>
          <w:szCs w:val="28"/>
        </w:rPr>
        <w:t>M</w:t>
      </w:r>
    </w:p>
    <w:tbl>
      <w:tblPr>
        <w:tblpPr w:leftFromText="180" w:rightFromText="180" w:vertAnchor="tex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
        <w:gridCol w:w="540"/>
        <w:gridCol w:w="810"/>
        <w:gridCol w:w="90"/>
        <w:gridCol w:w="720"/>
        <w:gridCol w:w="540"/>
        <w:gridCol w:w="270"/>
        <w:gridCol w:w="90"/>
        <w:gridCol w:w="720"/>
        <w:gridCol w:w="720"/>
        <w:gridCol w:w="90"/>
        <w:gridCol w:w="270"/>
        <w:gridCol w:w="630"/>
        <w:gridCol w:w="450"/>
        <w:gridCol w:w="540"/>
        <w:gridCol w:w="630"/>
        <w:gridCol w:w="990"/>
        <w:gridCol w:w="540"/>
      </w:tblGrid>
      <w:tr w:rsidR="00EC376D" w:rsidTr="009C0354">
        <w:trPr>
          <w:gridBefore w:val="3"/>
          <w:gridAfter w:val="1"/>
          <w:wBefore w:w="1440" w:type="dxa"/>
          <w:wAfter w:w="540" w:type="dxa"/>
          <w:trHeight w:val="342"/>
        </w:trPr>
        <w:tc>
          <w:tcPr>
            <w:tcW w:w="2160" w:type="dxa"/>
            <w:gridSpan w:val="4"/>
            <w:tcBorders>
              <w:top w:val="nil"/>
              <w:left w:val="nil"/>
              <w:bottom w:val="nil"/>
              <w:right w:val="nil"/>
            </w:tcBorders>
          </w:tcPr>
          <w:p w:rsidR="00EC376D" w:rsidRDefault="00EC376D" w:rsidP="009C0354">
            <w:pPr>
              <w:pStyle w:val="StyleLinespacing15lines"/>
              <w:spacing w:line="240" w:lineRule="auto"/>
            </w:pPr>
            <w:r>
              <w:t>GRANT PERIOD:</w:t>
            </w:r>
          </w:p>
        </w:tc>
        <w:tc>
          <w:tcPr>
            <w:tcW w:w="1800" w:type="dxa"/>
            <w:gridSpan w:val="4"/>
            <w:tcBorders>
              <w:top w:val="nil"/>
              <w:left w:val="nil"/>
              <w:bottom w:val="single" w:sz="4" w:space="0" w:color="auto"/>
              <w:right w:val="nil"/>
            </w:tcBorders>
          </w:tcPr>
          <w:p w:rsidR="00EC376D" w:rsidRDefault="002D50C8" w:rsidP="009C0354">
            <w:pPr>
              <w:pStyle w:val="StyleLinespacing15lines"/>
              <w:spacing w:line="240" w:lineRule="auto"/>
            </w:pPr>
            <w:r>
              <w:t>October 1, 201</w:t>
            </w:r>
            <w:r w:rsidR="00AF7A12">
              <w:t>9</w:t>
            </w:r>
          </w:p>
        </w:tc>
        <w:tc>
          <w:tcPr>
            <w:tcW w:w="1440" w:type="dxa"/>
            <w:gridSpan w:val="4"/>
            <w:tcBorders>
              <w:top w:val="nil"/>
              <w:left w:val="nil"/>
              <w:bottom w:val="nil"/>
              <w:right w:val="nil"/>
            </w:tcBorders>
          </w:tcPr>
          <w:p w:rsidR="00EC376D" w:rsidRDefault="00EC376D" w:rsidP="009C0354">
            <w:pPr>
              <w:pStyle w:val="StyleLinespacing15lines"/>
              <w:spacing w:line="240" w:lineRule="auto"/>
            </w:pPr>
            <w:r>
              <w:t>THROUGH</w:t>
            </w:r>
          </w:p>
        </w:tc>
        <w:tc>
          <w:tcPr>
            <w:tcW w:w="2160" w:type="dxa"/>
            <w:gridSpan w:val="3"/>
            <w:tcBorders>
              <w:top w:val="nil"/>
              <w:left w:val="nil"/>
              <w:bottom w:val="single" w:sz="4" w:space="0" w:color="auto"/>
              <w:right w:val="nil"/>
            </w:tcBorders>
          </w:tcPr>
          <w:p w:rsidR="00EC376D" w:rsidRDefault="00F6741E" w:rsidP="009C0354">
            <w:pPr>
              <w:pStyle w:val="StyleLinespacing15lines"/>
              <w:spacing w:line="240" w:lineRule="auto"/>
            </w:pPr>
            <w:r>
              <w:t>September 30,</w:t>
            </w:r>
            <w:r w:rsidR="009C1188">
              <w:t xml:space="preserve"> </w:t>
            </w:r>
            <w:r w:rsidR="002D50C8">
              <w:t>20</w:t>
            </w:r>
            <w:r w:rsidR="00AF7A12">
              <w:t>20</w:t>
            </w:r>
          </w:p>
        </w:tc>
      </w:tr>
      <w:tr w:rsidR="00EC376D" w:rsidTr="009C0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340" w:type="dxa"/>
            <w:gridSpan w:val="5"/>
          </w:tcPr>
          <w:p w:rsidR="00EC376D" w:rsidRDefault="00EC376D" w:rsidP="009C0354">
            <w:pPr>
              <w:pStyle w:val="StyleLinespacing15lines"/>
              <w:spacing w:line="240" w:lineRule="auto"/>
            </w:pPr>
            <w:r>
              <w:t>Applicant’s Name</w:t>
            </w:r>
          </w:p>
        </w:tc>
        <w:tc>
          <w:tcPr>
            <w:tcW w:w="7200" w:type="dxa"/>
            <w:gridSpan w:val="14"/>
            <w:tcBorders>
              <w:bottom w:val="single" w:sz="4" w:space="0" w:color="auto"/>
            </w:tcBorders>
          </w:tcPr>
          <w:p w:rsidR="00EC376D" w:rsidRDefault="00EC376D" w:rsidP="009C0354">
            <w:pPr>
              <w:pStyle w:val="StyleLinespacing15lines"/>
              <w:spacing w:line="240" w:lineRule="auto"/>
            </w:pPr>
          </w:p>
        </w:tc>
      </w:tr>
      <w:tr w:rsidR="00EC376D" w:rsidTr="009C0354">
        <w:trPr>
          <w:trHeight w:val="332"/>
        </w:trPr>
        <w:tc>
          <w:tcPr>
            <w:tcW w:w="2340" w:type="dxa"/>
            <w:gridSpan w:val="5"/>
            <w:tcBorders>
              <w:top w:val="nil"/>
              <w:left w:val="nil"/>
              <w:bottom w:val="nil"/>
              <w:right w:val="nil"/>
            </w:tcBorders>
          </w:tcPr>
          <w:p w:rsidR="00EC376D" w:rsidRDefault="00EC376D" w:rsidP="009C0354">
            <w:pPr>
              <w:pStyle w:val="StyleLinespacing15lines"/>
              <w:spacing w:line="240" w:lineRule="auto"/>
            </w:pPr>
            <w:r>
              <w:t>Applicant’s Address</w:t>
            </w:r>
          </w:p>
        </w:tc>
        <w:tc>
          <w:tcPr>
            <w:tcW w:w="7200" w:type="dxa"/>
            <w:gridSpan w:val="14"/>
            <w:tcBorders>
              <w:top w:val="single" w:sz="4" w:space="0" w:color="auto"/>
              <w:left w:val="nil"/>
              <w:bottom w:val="single" w:sz="4" w:space="0" w:color="auto"/>
              <w:right w:val="nil"/>
            </w:tcBorders>
          </w:tcPr>
          <w:p w:rsidR="00EC376D" w:rsidRDefault="00EC376D" w:rsidP="009C0354">
            <w:pPr>
              <w:pStyle w:val="StyleLinespacing15lines"/>
              <w:spacing w:line="240" w:lineRule="auto"/>
            </w:pPr>
          </w:p>
        </w:tc>
      </w:tr>
      <w:tr w:rsidR="00EC376D" w:rsidTr="009C0354">
        <w:trPr>
          <w:trHeight w:val="521"/>
        </w:trPr>
        <w:tc>
          <w:tcPr>
            <w:tcW w:w="720" w:type="dxa"/>
            <w:tcBorders>
              <w:top w:val="nil"/>
              <w:left w:val="nil"/>
              <w:bottom w:val="nil"/>
              <w:right w:val="nil"/>
            </w:tcBorders>
          </w:tcPr>
          <w:p w:rsidR="00EC376D" w:rsidRDefault="00EC376D" w:rsidP="009C0354">
            <w:pPr>
              <w:pStyle w:val="StyleLinespacing15lines"/>
              <w:spacing w:line="240" w:lineRule="auto"/>
            </w:pPr>
            <w:r>
              <w:t>City</w:t>
            </w:r>
          </w:p>
        </w:tc>
        <w:tc>
          <w:tcPr>
            <w:tcW w:w="2340" w:type="dxa"/>
            <w:gridSpan w:val="5"/>
            <w:tcBorders>
              <w:top w:val="nil"/>
              <w:left w:val="nil"/>
              <w:bottom w:val="single" w:sz="4" w:space="0" w:color="auto"/>
              <w:right w:val="nil"/>
            </w:tcBorders>
          </w:tcPr>
          <w:p w:rsidR="00EC376D" w:rsidRDefault="00EC376D" w:rsidP="009C0354">
            <w:pPr>
              <w:pStyle w:val="StyleLinespacing15lines"/>
              <w:spacing w:line="240" w:lineRule="auto"/>
            </w:pPr>
          </w:p>
        </w:tc>
        <w:tc>
          <w:tcPr>
            <w:tcW w:w="900" w:type="dxa"/>
            <w:gridSpan w:val="3"/>
            <w:tcBorders>
              <w:top w:val="nil"/>
              <w:left w:val="nil"/>
              <w:bottom w:val="nil"/>
              <w:right w:val="nil"/>
            </w:tcBorders>
          </w:tcPr>
          <w:p w:rsidR="00EC376D" w:rsidRDefault="00EC376D" w:rsidP="009C0354">
            <w:pPr>
              <w:pStyle w:val="StyleLinespacing15lines"/>
              <w:spacing w:line="240" w:lineRule="auto"/>
            </w:pPr>
            <w:r>
              <w:t>State</w:t>
            </w:r>
          </w:p>
        </w:tc>
        <w:tc>
          <w:tcPr>
            <w:tcW w:w="720" w:type="dxa"/>
            <w:tcBorders>
              <w:top w:val="nil"/>
              <w:left w:val="nil"/>
              <w:bottom w:val="single" w:sz="4" w:space="0" w:color="auto"/>
              <w:right w:val="nil"/>
            </w:tcBorders>
          </w:tcPr>
          <w:p w:rsidR="00EC376D" w:rsidRDefault="00EC376D" w:rsidP="009C0354">
            <w:pPr>
              <w:pStyle w:val="StyleLinespacing15lines"/>
              <w:spacing w:line="240" w:lineRule="auto"/>
            </w:pPr>
          </w:p>
        </w:tc>
        <w:tc>
          <w:tcPr>
            <w:tcW w:w="1080" w:type="dxa"/>
            <w:gridSpan w:val="3"/>
            <w:tcBorders>
              <w:top w:val="nil"/>
              <w:left w:val="nil"/>
              <w:bottom w:val="nil"/>
              <w:right w:val="nil"/>
            </w:tcBorders>
          </w:tcPr>
          <w:p w:rsidR="00EC376D" w:rsidRDefault="00EC376D" w:rsidP="009C0354">
            <w:pPr>
              <w:pStyle w:val="StyleLinespacing15lines"/>
              <w:spacing w:line="240" w:lineRule="auto"/>
            </w:pPr>
            <w:r>
              <w:t>County</w:t>
            </w:r>
          </w:p>
        </w:tc>
        <w:tc>
          <w:tcPr>
            <w:tcW w:w="1620" w:type="dxa"/>
            <w:gridSpan w:val="3"/>
            <w:tcBorders>
              <w:top w:val="nil"/>
              <w:left w:val="nil"/>
              <w:bottom w:val="single" w:sz="4" w:space="0" w:color="auto"/>
              <w:right w:val="nil"/>
            </w:tcBorders>
          </w:tcPr>
          <w:p w:rsidR="00EC376D" w:rsidRDefault="00EC376D" w:rsidP="009C0354">
            <w:pPr>
              <w:pStyle w:val="StyleLinespacing15lines"/>
              <w:spacing w:line="240" w:lineRule="auto"/>
            </w:pPr>
          </w:p>
        </w:tc>
        <w:tc>
          <w:tcPr>
            <w:tcW w:w="630" w:type="dxa"/>
            <w:tcBorders>
              <w:top w:val="nil"/>
              <w:left w:val="nil"/>
              <w:bottom w:val="nil"/>
              <w:right w:val="nil"/>
            </w:tcBorders>
          </w:tcPr>
          <w:p w:rsidR="00EC376D" w:rsidRDefault="00EC376D" w:rsidP="009C0354">
            <w:pPr>
              <w:pStyle w:val="StyleLinespacing15lines"/>
              <w:spacing w:line="240" w:lineRule="auto"/>
            </w:pPr>
            <w:r>
              <w:t>Zip</w:t>
            </w:r>
          </w:p>
        </w:tc>
        <w:tc>
          <w:tcPr>
            <w:tcW w:w="1530" w:type="dxa"/>
            <w:gridSpan w:val="2"/>
            <w:tcBorders>
              <w:top w:val="nil"/>
              <w:left w:val="nil"/>
              <w:bottom w:val="single" w:sz="4" w:space="0" w:color="auto"/>
              <w:right w:val="nil"/>
            </w:tcBorders>
          </w:tcPr>
          <w:p w:rsidR="00EC376D" w:rsidRDefault="00EC376D" w:rsidP="009C0354">
            <w:pPr>
              <w:pStyle w:val="StyleLinespacing15lines"/>
              <w:spacing w:line="240" w:lineRule="auto"/>
            </w:pPr>
          </w:p>
        </w:tc>
      </w:tr>
      <w:tr w:rsidR="00071B2E" w:rsidTr="009C0354">
        <w:trPr>
          <w:trHeight w:val="504"/>
        </w:trPr>
        <w:tc>
          <w:tcPr>
            <w:tcW w:w="2250" w:type="dxa"/>
            <w:gridSpan w:val="4"/>
            <w:tcBorders>
              <w:top w:val="nil"/>
              <w:left w:val="nil"/>
              <w:bottom w:val="nil"/>
              <w:right w:val="nil"/>
            </w:tcBorders>
          </w:tcPr>
          <w:p w:rsidR="00071B2E" w:rsidRDefault="00071B2E" w:rsidP="009C0354">
            <w:pPr>
              <w:pStyle w:val="StyleLinespacing15lines"/>
              <w:spacing w:line="240" w:lineRule="auto"/>
            </w:pPr>
            <w:r>
              <w:t>Report Prepared By:</w:t>
            </w:r>
          </w:p>
        </w:tc>
        <w:tc>
          <w:tcPr>
            <w:tcW w:w="3240" w:type="dxa"/>
            <w:gridSpan w:val="8"/>
            <w:tcBorders>
              <w:top w:val="nil"/>
              <w:left w:val="nil"/>
              <w:bottom w:val="single" w:sz="4" w:space="0" w:color="auto"/>
              <w:right w:val="nil"/>
            </w:tcBorders>
          </w:tcPr>
          <w:p w:rsidR="00071B2E" w:rsidRDefault="00071B2E" w:rsidP="009C0354">
            <w:pPr>
              <w:pStyle w:val="StyleLinespacing15lines"/>
              <w:spacing w:line="240" w:lineRule="auto"/>
            </w:pPr>
          </w:p>
        </w:tc>
        <w:tc>
          <w:tcPr>
            <w:tcW w:w="900" w:type="dxa"/>
            <w:gridSpan w:val="2"/>
            <w:tcBorders>
              <w:top w:val="nil"/>
              <w:left w:val="nil"/>
              <w:bottom w:val="nil"/>
              <w:right w:val="nil"/>
            </w:tcBorders>
          </w:tcPr>
          <w:p w:rsidR="00071B2E" w:rsidRDefault="00071B2E" w:rsidP="009C0354">
            <w:pPr>
              <w:pStyle w:val="StyleLinespacing15lines"/>
              <w:spacing w:line="240" w:lineRule="auto"/>
            </w:pPr>
            <w:r>
              <w:t>Email:</w:t>
            </w:r>
          </w:p>
        </w:tc>
        <w:tc>
          <w:tcPr>
            <w:tcW w:w="3150" w:type="dxa"/>
            <w:gridSpan w:val="5"/>
            <w:tcBorders>
              <w:top w:val="nil"/>
              <w:left w:val="nil"/>
              <w:bottom w:val="single" w:sz="4" w:space="0" w:color="auto"/>
              <w:right w:val="nil"/>
            </w:tcBorders>
          </w:tcPr>
          <w:p w:rsidR="00071B2E" w:rsidRDefault="00071B2E" w:rsidP="009C0354">
            <w:pPr>
              <w:pStyle w:val="StyleLinespacing15lines"/>
              <w:spacing w:line="240" w:lineRule="auto"/>
            </w:pPr>
          </w:p>
        </w:tc>
      </w:tr>
      <w:tr w:rsidR="00EC376D" w:rsidTr="009C0354">
        <w:trPr>
          <w:trHeight w:val="512"/>
        </w:trPr>
        <w:tc>
          <w:tcPr>
            <w:tcW w:w="900" w:type="dxa"/>
            <w:gridSpan w:val="2"/>
            <w:tcBorders>
              <w:top w:val="nil"/>
              <w:left w:val="nil"/>
              <w:bottom w:val="nil"/>
              <w:right w:val="nil"/>
            </w:tcBorders>
          </w:tcPr>
          <w:p w:rsidR="00EC376D" w:rsidRDefault="00F0761C" w:rsidP="009C0354">
            <w:pPr>
              <w:pStyle w:val="StyleLinespacing15lines"/>
              <w:spacing w:line="240" w:lineRule="auto"/>
            </w:pPr>
            <w:r>
              <w:t>Title:</w:t>
            </w:r>
          </w:p>
        </w:tc>
        <w:tc>
          <w:tcPr>
            <w:tcW w:w="4500" w:type="dxa"/>
            <w:gridSpan w:val="9"/>
            <w:tcBorders>
              <w:top w:val="nil"/>
              <w:left w:val="nil"/>
              <w:bottom w:val="single" w:sz="4" w:space="0" w:color="auto"/>
              <w:right w:val="nil"/>
            </w:tcBorders>
          </w:tcPr>
          <w:p w:rsidR="00EC376D" w:rsidRDefault="00EC376D" w:rsidP="009C0354">
            <w:pPr>
              <w:pStyle w:val="StyleLinespacing15lines"/>
              <w:spacing w:line="240" w:lineRule="auto"/>
            </w:pPr>
          </w:p>
        </w:tc>
        <w:tc>
          <w:tcPr>
            <w:tcW w:w="990" w:type="dxa"/>
            <w:gridSpan w:val="3"/>
            <w:tcBorders>
              <w:top w:val="nil"/>
              <w:left w:val="nil"/>
              <w:bottom w:val="nil"/>
              <w:right w:val="nil"/>
            </w:tcBorders>
          </w:tcPr>
          <w:p w:rsidR="00EC376D" w:rsidRDefault="00EC376D" w:rsidP="009C0354">
            <w:pPr>
              <w:pStyle w:val="StyleLinespacing15lines"/>
              <w:spacing w:line="240" w:lineRule="auto"/>
            </w:pPr>
            <w:r>
              <w:t>Phone:</w:t>
            </w:r>
          </w:p>
        </w:tc>
        <w:tc>
          <w:tcPr>
            <w:tcW w:w="3150" w:type="dxa"/>
            <w:gridSpan w:val="5"/>
            <w:tcBorders>
              <w:top w:val="nil"/>
              <w:left w:val="nil"/>
              <w:bottom w:val="single" w:sz="4" w:space="0" w:color="auto"/>
              <w:right w:val="nil"/>
            </w:tcBorders>
          </w:tcPr>
          <w:p w:rsidR="00EC376D" w:rsidRDefault="00EC376D" w:rsidP="009C0354">
            <w:pPr>
              <w:pStyle w:val="StyleLinespacing15lines"/>
              <w:spacing w:line="240" w:lineRule="auto"/>
            </w:pPr>
          </w:p>
        </w:tc>
      </w:tr>
      <w:tr w:rsidR="00EC376D" w:rsidTr="009C0354">
        <w:trPr>
          <w:trHeight w:val="198"/>
        </w:trPr>
        <w:tc>
          <w:tcPr>
            <w:tcW w:w="9540" w:type="dxa"/>
            <w:gridSpan w:val="19"/>
            <w:tcBorders>
              <w:top w:val="nil"/>
              <w:left w:val="nil"/>
              <w:bottom w:val="single" w:sz="4" w:space="0" w:color="auto"/>
              <w:right w:val="nil"/>
            </w:tcBorders>
          </w:tcPr>
          <w:p w:rsidR="00EC376D" w:rsidRDefault="00EC376D" w:rsidP="009C0354">
            <w:pPr>
              <w:pStyle w:val="StyleLinespacing15lines"/>
              <w:spacing w:line="240" w:lineRule="auto"/>
              <w:rPr>
                <w:position w:val="0"/>
              </w:rPr>
            </w:pPr>
          </w:p>
        </w:tc>
      </w:tr>
      <w:tr w:rsidR="00EC376D" w:rsidTr="009C0354">
        <w:trPr>
          <w:trHeight w:val="504"/>
        </w:trPr>
        <w:tc>
          <w:tcPr>
            <w:tcW w:w="9540" w:type="dxa"/>
            <w:gridSpan w:val="19"/>
            <w:tcBorders>
              <w:top w:val="single" w:sz="4" w:space="0" w:color="auto"/>
              <w:left w:val="single" w:sz="4" w:space="0" w:color="auto"/>
              <w:bottom w:val="single" w:sz="4" w:space="0" w:color="auto"/>
              <w:right w:val="single" w:sz="4" w:space="0" w:color="auto"/>
            </w:tcBorders>
          </w:tcPr>
          <w:p w:rsidR="00EC376D" w:rsidRDefault="00EC376D" w:rsidP="009C0354">
            <w:pPr>
              <w:pStyle w:val="StyleLinespacing15lines"/>
              <w:spacing w:line="240" w:lineRule="auto"/>
            </w:pPr>
            <w:r>
              <w:t>Provide an evaluation of accomplishments in implementing the original proposal’s work tasks.</w:t>
            </w:r>
          </w:p>
        </w:tc>
      </w:tr>
      <w:tr w:rsidR="00830907" w:rsidTr="009C0354">
        <w:trPr>
          <w:trHeight w:val="504"/>
        </w:trPr>
        <w:tc>
          <w:tcPr>
            <w:tcW w:w="3870" w:type="dxa"/>
            <w:gridSpan w:val="8"/>
            <w:tcBorders>
              <w:top w:val="single" w:sz="4" w:space="0" w:color="auto"/>
              <w:left w:val="single" w:sz="4" w:space="0" w:color="auto"/>
              <w:bottom w:val="single" w:sz="4" w:space="0" w:color="auto"/>
              <w:right w:val="single" w:sz="4" w:space="0" w:color="auto"/>
            </w:tcBorders>
          </w:tcPr>
          <w:p w:rsidR="00830907" w:rsidRDefault="00FA425A" w:rsidP="009C0354">
            <w:pPr>
              <w:pStyle w:val="StyleLinespacing15lines"/>
              <w:tabs>
                <w:tab w:val="left" w:pos="810"/>
              </w:tabs>
              <w:spacing w:line="240" w:lineRule="auto"/>
              <w:jc w:val="center"/>
            </w:pPr>
            <w:sdt>
              <w:sdtPr>
                <w:id w:val="-546295636"/>
                <w14:checkbox>
                  <w14:checked w14:val="0"/>
                  <w14:checkedState w14:val="2612" w14:font="MS Gothic"/>
                  <w14:uncheckedState w14:val="2610" w14:font="MS Gothic"/>
                </w14:checkbox>
              </w:sdtPr>
              <w:sdtEndPr/>
              <w:sdtContent>
                <w:r w:rsidR="0080447B">
                  <w:rPr>
                    <w:rFonts w:ascii="MS Gothic" w:eastAsia="MS Gothic" w:hAnsi="MS Gothic" w:hint="eastAsia"/>
                  </w:rPr>
                  <w:t>☐</w:t>
                </w:r>
              </w:sdtContent>
            </w:sdt>
            <w:r w:rsidR="00205FC9">
              <w:t xml:space="preserve">   </w:t>
            </w:r>
            <w:r w:rsidR="00830907">
              <w:t>Continuous Collection Program</w:t>
            </w:r>
          </w:p>
        </w:tc>
        <w:tc>
          <w:tcPr>
            <w:tcW w:w="5670" w:type="dxa"/>
            <w:gridSpan w:val="11"/>
            <w:tcBorders>
              <w:top w:val="single" w:sz="4" w:space="0" w:color="auto"/>
              <w:left w:val="single" w:sz="4" w:space="0" w:color="auto"/>
              <w:bottom w:val="single" w:sz="4" w:space="0" w:color="auto"/>
              <w:right w:val="single" w:sz="4" w:space="0" w:color="auto"/>
            </w:tcBorders>
          </w:tcPr>
          <w:p w:rsidR="00830907" w:rsidRDefault="00FA425A" w:rsidP="009C0354">
            <w:pPr>
              <w:pStyle w:val="StyleLinespacing15lines"/>
              <w:spacing w:line="240" w:lineRule="auto"/>
            </w:pPr>
            <w:sdt>
              <w:sdtPr>
                <w:id w:val="1837730557"/>
                <w14:checkbox>
                  <w14:checked w14:val="0"/>
                  <w14:checkedState w14:val="2612" w14:font="MS Gothic"/>
                  <w14:uncheckedState w14:val="2610" w14:font="MS Gothic"/>
                </w14:checkbox>
              </w:sdtPr>
              <w:sdtEndPr/>
              <w:sdtContent>
                <w:r w:rsidR="0080447B">
                  <w:rPr>
                    <w:rFonts w:ascii="MS Gothic" w:eastAsia="MS Gothic" w:hAnsi="MS Gothic" w:hint="eastAsia"/>
                  </w:rPr>
                  <w:t>☐</w:t>
                </w:r>
              </w:sdtContent>
            </w:sdt>
            <w:r w:rsidR="00205FC9">
              <w:t xml:space="preserve">  Collection Event(s) - Number of Events Held:</w:t>
            </w:r>
          </w:p>
        </w:tc>
      </w:tr>
      <w:tr w:rsidR="00EC376D" w:rsidTr="009C0354">
        <w:trPr>
          <w:trHeight w:val="3247"/>
        </w:trPr>
        <w:tc>
          <w:tcPr>
            <w:tcW w:w="9540" w:type="dxa"/>
            <w:gridSpan w:val="19"/>
            <w:tcBorders>
              <w:top w:val="single" w:sz="4" w:space="0" w:color="auto"/>
              <w:left w:val="single" w:sz="4" w:space="0" w:color="auto"/>
              <w:bottom w:val="single" w:sz="4" w:space="0" w:color="auto"/>
              <w:right w:val="single" w:sz="4" w:space="0" w:color="auto"/>
            </w:tcBorders>
          </w:tcPr>
          <w:p w:rsidR="005F4F04" w:rsidRDefault="005F4F04" w:rsidP="009C0354">
            <w:pPr>
              <w:pStyle w:val="StyleLinespacing15lines"/>
              <w:spacing w:line="240" w:lineRule="auto"/>
            </w:pPr>
          </w:p>
        </w:tc>
      </w:tr>
      <w:tr w:rsidR="00EC376D" w:rsidTr="009C0354">
        <w:trPr>
          <w:trHeight w:val="440"/>
        </w:trPr>
        <w:tc>
          <w:tcPr>
            <w:tcW w:w="9540" w:type="dxa"/>
            <w:gridSpan w:val="19"/>
            <w:tcBorders>
              <w:top w:val="single" w:sz="4" w:space="0" w:color="auto"/>
              <w:left w:val="nil"/>
              <w:bottom w:val="single" w:sz="4" w:space="0" w:color="auto"/>
              <w:right w:val="nil"/>
            </w:tcBorders>
          </w:tcPr>
          <w:tbl>
            <w:tblPr>
              <w:tblpPr w:leftFromText="180" w:rightFromText="180" w:vertAnchor="page" w:horzAnchor="margin" w:tblpX="-95" w:tblpY="244"/>
              <w:tblOverlap w:val="neve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5"/>
            </w:tblGrid>
            <w:tr w:rsidR="008F2057" w:rsidTr="009C0354">
              <w:trPr>
                <w:trHeight w:val="797"/>
              </w:trPr>
              <w:tc>
                <w:tcPr>
                  <w:tcW w:w="9535" w:type="dxa"/>
                </w:tcPr>
                <w:p w:rsidR="008F2057" w:rsidRDefault="008F2057" w:rsidP="009C0354">
                  <w:pPr>
                    <w:pStyle w:val="StyleLinespacing15lines"/>
                    <w:spacing w:line="240" w:lineRule="auto"/>
                  </w:pPr>
                  <w:r>
                    <w:t>Provide an evaluation of any failures encountered in implementing the original proposal’s work tasks</w:t>
                  </w:r>
                  <w:r w:rsidR="00266E95">
                    <w:t>.</w:t>
                  </w:r>
                </w:p>
              </w:tc>
            </w:tr>
            <w:tr w:rsidR="008F2057" w:rsidTr="00DC5D0E">
              <w:trPr>
                <w:trHeight w:val="3467"/>
              </w:trPr>
              <w:tc>
                <w:tcPr>
                  <w:tcW w:w="9535" w:type="dxa"/>
                </w:tcPr>
                <w:p w:rsidR="0075097B" w:rsidRDefault="0075097B" w:rsidP="009C0354">
                  <w:pPr>
                    <w:pStyle w:val="StyleLinespacing15lines"/>
                    <w:spacing w:line="240" w:lineRule="auto"/>
                  </w:pPr>
                </w:p>
                <w:p w:rsidR="0075097B" w:rsidRDefault="0075097B" w:rsidP="009C0354">
                  <w:pPr>
                    <w:pStyle w:val="StyleLinespacing15lines"/>
                    <w:spacing w:line="240" w:lineRule="auto"/>
                  </w:pPr>
                </w:p>
                <w:p w:rsidR="0075097B" w:rsidRDefault="0075097B" w:rsidP="009C0354">
                  <w:pPr>
                    <w:pStyle w:val="StyleLinespacing15lines"/>
                    <w:spacing w:line="240" w:lineRule="auto"/>
                  </w:pPr>
                </w:p>
                <w:p w:rsidR="0075097B" w:rsidRDefault="0075097B" w:rsidP="009C0354">
                  <w:pPr>
                    <w:pStyle w:val="StyleLinespacing15lines"/>
                    <w:spacing w:line="240" w:lineRule="auto"/>
                  </w:pPr>
                </w:p>
                <w:p w:rsidR="0075097B" w:rsidRDefault="0075097B" w:rsidP="009C0354">
                  <w:pPr>
                    <w:pStyle w:val="StyleLinespacing15lines"/>
                    <w:spacing w:line="240" w:lineRule="auto"/>
                  </w:pPr>
                </w:p>
                <w:p w:rsidR="0075097B" w:rsidRDefault="0075097B" w:rsidP="009C0354">
                  <w:pPr>
                    <w:pStyle w:val="StyleLinespacing15lines"/>
                    <w:spacing w:line="240" w:lineRule="auto"/>
                  </w:pPr>
                </w:p>
              </w:tc>
            </w:tr>
          </w:tbl>
          <w:p w:rsidR="00EC376D" w:rsidRPr="008F2057" w:rsidRDefault="00EC376D" w:rsidP="009C0354"/>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374B9" w:rsidTr="00F374B9">
        <w:trPr>
          <w:trHeight w:val="620"/>
        </w:trPr>
        <w:tc>
          <w:tcPr>
            <w:tcW w:w="9350" w:type="dxa"/>
            <w:gridSpan w:val="3"/>
            <w:tcBorders>
              <w:top w:val="single" w:sz="4" w:space="0" w:color="auto"/>
              <w:left w:val="single" w:sz="4" w:space="0" w:color="auto"/>
              <w:bottom w:val="single" w:sz="4" w:space="0" w:color="auto"/>
              <w:right w:val="single" w:sz="4" w:space="0" w:color="auto"/>
            </w:tcBorders>
          </w:tcPr>
          <w:p w:rsidR="00F374B9" w:rsidRDefault="00F374B9" w:rsidP="009C0354">
            <w:pPr>
              <w:pStyle w:val="StyleLinespacing15lines"/>
              <w:spacing w:before="100" w:beforeAutospacing="1" w:line="240" w:lineRule="auto"/>
              <w:rPr>
                <w:position w:val="0"/>
              </w:rPr>
            </w:pPr>
            <w:r>
              <w:rPr>
                <w:position w:val="0"/>
              </w:rPr>
              <w:lastRenderedPageBreak/>
              <w:t>Provide an analysis of the type and amount of material recycled during the grant period.</w:t>
            </w:r>
          </w:p>
        </w:tc>
      </w:tr>
      <w:tr w:rsidR="00F374B9" w:rsidTr="00FF3FBE">
        <w:trPr>
          <w:trHeight w:val="350"/>
        </w:trPr>
        <w:tc>
          <w:tcPr>
            <w:tcW w:w="3116" w:type="dxa"/>
            <w:tcBorders>
              <w:top w:val="single" w:sz="4" w:space="0" w:color="auto"/>
              <w:left w:val="single" w:sz="4" w:space="0" w:color="auto"/>
              <w:bottom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r>
              <w:rPr>
                <w:position w:val="0"/>
              </w:rPr>
              <w:t>Type (e.g. TVs)</w:t>
            </w:r>
          </w:p>
        </w:tc>
        <w:tc>
          <w:tcPr>
            <w:tcW w:w="3117" w:type="dxa"/>
            <w:tcBorders>
              <w:top w:val="single" w:sz="4" w:space="0" w:color="auto"/>
              <w:left w:val="single" w:sz="4" w:space="0" w:color="auto"/>
              <w:bottom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r>
              <w:rPr>
                <w:position w:val="0"/>
              </w:rPr>
              <w:t>Quantity</w:t>
            </w:r>
          </w:p>
        </w:tc>
        <w:tc>
          <w:tcPr>
            <w:tcW w:w="3117" w:type="dxa"/>
            <w:tcBorders>
              <w:top w:val="single" w:sz="4" w:space="0" w:color="auto"/>
              <w:left w:val="single" w:sz="4" w:space="0" w:color="auto"/>
              <w:bottom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r>
              <w:rPr>
                <w:position w:val="0"/>
              </w:rPr>
              <w:t>Weight Total</w:t>
            </w:r>
          </w:p>
        </w:tc>
      </w:tr>
      <w:tr w:rsidR="00F374B9" w:rsidTr="00FF3FBE">
        <w:trPr>
          <w:trHeight w:val="346"/>
        </w:trPr>
        <w:tc>
          <w:tcPr>
            <w:tcW w:w="3116" w:type="dxa"/>
            <w:tcBorders>
              <w:top w:val="single" w:sz="4" w:space="0" w:color="auto"/>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top w:val="single" w:sz="4" w:space="0" w:color="auto"/>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top w:val="single" w:sz="4" w:space="0" w:color="auto"/>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374B9" w:rsidTr="00FF3FBE">
        <w:trPr>
          <w:trHeight w:val="346"/>
        </w:trPr>
        <w:tc>
          <w:tcPr>
            <w:tcW w:w="3116"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c>
          <w:tcPr>
            <w:tcW w:w="3117" w:type="dxa"/>
            <w:tcBorders>
              <w:left w:val="single" w:sz="4" w:space="0" w:color="auto"/>
              <w:right w:val="single" w:sz="4" w:space="0" w:color="auto"/>
            </w:tcBorders>
          </w:tcPr>
          <w:p w:rsidR="00F374B9" w:rsidRDefault="00F374B9" w:rsidP="00FF3FBE">
            <w:pPr>
              <w:pStyle w:val="StyleLinespacing15lines"/>
              <w:spacing w:before="100" w:beforeAutospacing="1" w:line="240" w:lineRule="auto"/>
              <w:jc w:val="center"/>
              <w:rPr>
                <w:position w:val="0"/>
              </w:rPr>
            </w:pPr>
          </w:p>
        </w:tc>
      </w:tr>
      <w:tr w:rsidR="00FF3FBE" w:rsidTr="00AC58AF">
        <w:trPr>
          <w:trHeight w:val="346"/>
        </w:trPr>
        <w:tc>
          <w:tcPr>
            <w:tcW w:w="3116" w:type="dxa"/>
            <w:tcBorders>
              <w:left w:val="single" w:sz="4" w:space="0" w:color="auto"/>
              <w:right w:val="single" w:sz="4" w:space="0" w:color="auto"/>
            </w:tcBorders>
          </w:tcPr>
          <w:p w:rsidR="00FF3FBE" w:rsidRDefault="00FF3FBE" w:rsidP="00FF3FBE">
            <w:pPr>
              <w:pStyle w:val="StyleLinespacing15lines"/>
              <w:spacing w:before="100" w:beforeAutospacing="1" w:line="240" w:lineRule="auto"/>
              <w:jc w:val="center"/>
              <w:rPr>
                <w:position w:val="0"/>
              </w:rPr>
            </w:pPr>
          </w:p>
        </w:tc>
        <w:tc>
          <w:tcPr>
            <w:tcW w:w="3117" w:type="dxa"/>
            <w:tcBorders>
              <w:left w:val="single" w:sz="4" w:space="0" w:color="auto"/>
              <w:bottom w:val="single" w:sz="4" w:space="0" w:color="auto"/>
              <w:right w:val="single" w:sz="4" w:space="0" w:color="auto"/>
            </w:tcBorders>
          </w:tcPr>
          <w:p w:rsidR="00FF3FBE" w:rsidRDefault="00FF3FBE" w:rsidP="00FF3FBE">
            <w:pPr>
              <w:pStyle w:val="StyleLinespacing15lines"/>
              <w:spacing w:before="100" w:beforeAutospacing="1" w:line="240" w:lineRule="auto"/>
              <w:jc w:val="center"/>
              <w:rPr>
                <w:position w:val="0"/>
              </w:rPr>
            </w:pPr>
            <w:r>
              <w:rPr>
                <w:position w:val="0"/>
              </w:rPr>
              <w:t>Combined Quantity</w:t>
            </w:r>
          </w:p>
        </w:tc>
        <w:tc>
          <w:tcPr>
            <w:tcW w:w="3117" w:type="dxa"/>
            <w:tcBorders>
              <w:left w:val="single" w:sz="4" w:space="0" w:color="auto"/>
              <w:bottom w:val="single" w:sz="4" w:space="0" w:color="auto"/>
              <w:right w:val="single" w:sz="4" w:space="0" w:color="auto"/>
            </w:tcBorders>
          </w:tcPr>
          <w:p w:rsidR="00FF3FBE" w:rsidRDefault="00FF3FBE" w:rsidP="00FF3FBE">
            <w:pPr>
              <w:pStyle w:val="StyleLinespacing15lines"/>
              <w:spacing w:before="100" w:beforeAutospacing="1" w:line="240" w:lineRule="auto"/>
              <w:jc w:val="center"/>
              <w:rPr>
                <w:position w:val="0"/>
              </w:rPr>
            </w:pPr>
            <w:r>
              <w:rPr>
                <w:position w:val="0"/>
              </w:rPr>
              <w:t>Combined Weight</w:t>
            </w:r>
          </w:p>
        </w:tc>
      </w:tr>
      <w:tr w:rsidR="00FF3FBE" w:rsidTr="00FF3FBE">
        <w:trPr>
          <w:trHeight w:val="346"/>
        </w:trPr>
        <w:tc>
          <w:tcPr>
            <w:tcW w:w="3116" w:type="dxa"/>
            <w:tcBorders>
              <w:left w:val="single" w:sz="4" w:space="0" w:color="auto"/>
              <w:bottom w:val="single" w:sz="4" w:space="0" w:color="auto"/>
              <w:right w:val="single" w:sz="4" w:space="0" w:color="auto"/>
            </w:tcBorders>
          </w:tcPr>
          <w:p w:rsidR="00FF3FBE" w:rsidRDefault="00FF3FBE" w:rsidP="009C0354">
            <w:pPr>
              <w:pStyle w:val="StyleLinespacing15lines"/>
              <w:spacing w:before="100" w:beforeAutospacing="1" w:line="240" w:lineRule="auto"/>
              <w:rPr>
                <w:position w:val="0"/>
              </w:rPr>
            </w:pPr>
          </w:p>
        </w:tc>
        <w:tc>
          <w:tcPr>
            <w:tcW w:w="3117" w:type="dxa"/>
            <w:tcBorders>
              <w:top w:val="single" w:sz="4" w:space="0" w:color="auto"/>
              <w:left w:val="single" w:sz="4" w:space="0" w:color="auto"/>
              <w:bottom w:val="single" w:sz="4" w:space="0" w:color="auto"/>
              <w:right w:val="single" w:sz="4" w:space="0" w:color="auto"/>
            </w:tcBorders>
          </w:tcPr>
          <w:p w:rsidR="00FF3FBE" w:rsidRDefault="00FF3FBE" w:rsidP="009C0354">
            <w:pPr>
              <w:pStyle w:val="StyleLinespacing15lines"/>
              <w:spacing w:before="100" w:beforeAutospacing="1" w:line="240" w:lineRule="auto"/>
              <w:rPr>
                <w:position w:val="0"/>
              </w:rPr>
            </w:pPr>
          </w:p>
        </w:tc>
        <w:tc>
          <w:tcPr>
            <w:tcW w:w="3117" w:type="dxa"/>
            <w:tcBorders>
              <w:top w:val="single" w:sz="4" w:space="0" w:color="auto"/>
              <w:left w:val="single" w:sz="4" w:space="0" w:color="auto"/>
              <w:bottom w:val="single" w:sz="4" w:space="0" w:color="auto"/>
              <w:right w:val="single" w:sz="4" w:space="0" w:color="auto"/>
            </w:tcBorders>
          </w:tcPr>
          <w:p w:rsidR="00FF3FBE" w:rsidRDefault="00FF3FBE" w:rsidP="009C0354">
            <w:pPr>
              <w:pStyle w:val="StyleLinespacing15lines"/>
              <w:spacing w:before="100" w:beforeAutospacing="1" w:line="240" w:lineRule="auto"/>
              <w:rPr>
                <w:position w:val="0"/>
              </w:rPr>
            </w:pPr>
          </w:p>
        </w:tc>
      </w:tr>
    </w:tbl>
    <w:p w:rsidR="00EC376D" w:rsidRDefault="00EC376D">
      <w:pPr>
        <w:pStyle w:val="StyleLinespacing15lines"/>
        <w:spacing w:line="240" w:lineRule="auto"/>
        <w:rPr>
          <w:positio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125B8" w:rsidTr="008354FC">
        <w:trPr>
          <w:trHeight w:val="836"/>
        </w:trPr>
        <w:tc>
          <w:tcPr>
            <w:tcW w:w="9576" w:type="dxa"/>
          </w:tcPr>
          <w:p w:rsidR="00E125B8" w:rsidRDefault="00E125B8" w:rsidP="009C0354">
            <w:pPr>
              <w:pStyle w:val="StyleLinespacing15lines"/>
              <w:spacing w:before="100" w:beforeAutospacing="1" w:after="100" w:afterAutospacing="1" w:line="240" w:lineRule="auto"/>
            </w:pPr>
            <w:r>
              <w:t>Give a detailed description of the processes and methods used to collect the covered electronic devices.</w:t>
            </w:r>
          </w:p>
        </w:tc>
      </w:tr>
      <w:tr w:rsidR="00E125B8" w:rsidTr="009C0354">
        <w:trPr>
          <w:trHeight w:val="3662"/>
        </w:trPr>
        <w:tc>
          <w:tcPr>
            <w:tcW w:w="9576" w:type="dxa"/>
          </w:tcPr>
          <w:p w:rsidR="00E91B64" w:rsidRDefault="00E91B64" w:rsidP="00DC5D0E">
            <w:pPr>
              <w:pStyle w:val="StyleLinespacing15lines"/>
              <w:spacing w:line="240" w:lineRule="auto"/>
            </w:pPr>
          </w:p>
        </w:tc>
      </w:tr>
    </w:tbl>
    <w:p w:rsidR="00231ECE" w:rsidRDefault="00231ECE" w:rsidP="000A29D9">
      <w:pPr>
        <w:pStyle w:val="StyleLinespacing15lines"/>
        <w:spacing w:line="240" w:lineRule="auto"/>
        <w:rPr>
          <w:position w:val="0"/>
        </w:rPr>
      </w:pPr>
    </w:p>
    <w:p w:rsidR="00E91B64" w:rsidRDefault="00E91B64" w:rsidP="000A29D9">
      <w:pPr>
        <w:pStyle w:val="StyleLinespacing15lines"/>
        <w:spacing w:line="240" w:lineRule="auto"/>
        <w:rPr>
          <w:position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25"/>
        <w:gridCol w:w="4045"/>
      </w:tblGrid>
      <w:tr w:rsidR="00E91B64" w:rsidTr="00F77796">
        <w:tc>
          <w:tcPr>
            <w:tcW w:w="4680" w:type="dxa"/>
            <w:tcBorders>
              <w:bottom w:val="single" w:sz="4" w:space="0" w:color="auto"/>
            </w:tcBorders>
          </w:tcPr>
          <w:p w:rsidR="00FF3FBE" w:rsidRDefault="00FF3FBE" w:rsidP="00231ECE">
            <w:pPr>
              <w:rPr>
                <w:bCs/>
              </w:rPr>
            </w:pPr>
          </w:p>
          <w:p w:rsidR="00FF3FBE" w:rsidRDefault="00FF3FBE" w:rsidP="00231ECE">
            <w:pPr>
              <w:rPr>
                <w:bCs/>
              </w:rPr>
            </w:pPr>
          </w:p>
        </w:tc>
        <w:tc>
          <w:tcPr>
            <w:tcW w:w="625" w:type="dxa"/>
          </w:tcPr>
          <w:p w:rsidR="00E91B64" w:rsidRDefault="00E91B64" w:rsidP="00231ECE">
            <w:pPr>
              <w:rPr>
                <w:bCs/>
              </w:rPr>
            </w:pPr>
          </w:p>
        </w:tc>
        <w:tc>
          <w:tcPr>
            <w:tcW w:w="4045" w:type="dxa"/>
            <w:tcBorders>
              <w:bottom w:val="single" w:sz="4" w:space="0" w:color="auto"/>
            </w:tcBorders>
          </w:tcPr>
          <w:p w:rsidR="00E91B64" w:rsidRDefault="00E91B64" w:rsidP="00231ECE">
            <w:pPr>
              <w:rPr>
                <w:bCs/>
              </w:rPr>
            </w:pPr>
          </w:p>
          <w:p w:rsidR="00FF3FBE" w:rsidRDefault="00FF3FBE" w:rsidP="00231ECE">
            <w:pPr>
              <w:rPr>
                <w:bCs/>
              </w:rPr>
            </w:pPr>
          </w:p>
        </w:tc>
      </w:tr>
      <w:tr w:rsidR="00E91B64" w:rsidTr="00F374B9">
        <w:trPr>
          <w:trHeight w:val="548"/>
        </w:trPr>
        <w:tc>
          <w:tcPr>
            <w:tcW w:w="4680" w:type="dxa"/>
            <w:tcBorders>
              <w:top w:val="single" w:sz="4" w:space="0" w:color="auto"/>
            </w:tcBorders>
          </w:tcPr>
          <w:p w:rsidR="00E91B64" w:rsidRDefault="00E91B64" w:rsidP="00231ECE">
            <w:pPr>
              <w:rPr>
                <w:bCs/>
              </w:rPr>
            </w:pPr>
            <w:r>
              <w:t>Signature of Authorized Person</w:t>
            </w:r>
          </w:p>
        </w:tc>
        <w:tc>
          <w:tcPr>
            <w:tcW w:w="625" w:type="dxa"/>
          </w:tcPr>
          <w:p w:rsidR="00E91B64" w:rsidRDefault="00E91B64" w:rsidP="00231ECE">
            <w:pPr>
              <w:rPr>
                <w:bCs/>
              </w:rPr>
            </w:pPr>
          </w:p>
        </w:tc>
        <w:tc>
          <w:tcPr>
            <w:tcW w:w="4045" w:type="dxa"/>
            <w:tcBorders>
              <w:top w:val="single" w:sz="4" w:space="0" w:color="auto"/>
            </w:tcBorders>
          </w:tcPr>
          <w:p w:rsidR="00E91B64" w:rsidRDefault="00E91B64" w:rsidP="00231ECE">
            <w:pPr>
              <w:rPr>
                <w:bCs/>
              </w:rPr>
            </w:pPr>
            <w:r>
              <w:t>Date</w:t>
            </w:r>
          </w:p>
        </w:tc>
      </w:tr>
    </w:tbl>
    <w:p w:rsidR="00231ECE" w:rsidRDefault="00231ECE" w:rsidP="00231ECE">
      <w:pPr>
        <w:rPr>
          <w:bCs/>
        </w:rPr>
      </w:pPr>
    </w:p>
    <w:p w:rsidR="00231ECE" w:rsidRDefault="00231ECE" w:rsidP="00231ECE">
      <w:pPr>
        <w:rPr>
          <w:bCs/>
        </w:rPr>
      </w:pPr>
      <w:r>
        <w:rPr>
          <w:bCs/>
        </w:rPr>
        <w:t>Please note that grant funding for equipment purchases over $1,000 will be required to have a security lien placed upon the equipment.  If applicable, equipment to be titled must have WV DEP REAP listed as first lien holder.  All equipment will be subject to on-site inspections for a period of five years.</w:t>
      </w:r>
    </w:p>
    <w:p w:rsidR="00343D29" w:rsidRDefault="00343D29">
      <w:pPr>
        <w:pStyle w:val="StyleLinespacing15lines"/>
        <w:spacing w:line="240" w:lineRule="auto"/>
        <w:sectPr w:rsidR="00343D29">
          <w:headerReference w:type="default" r:id="rId20"/>
          <w:pgSz w:w="12240" w:h="15840"/>
          <w:pgMar w:top="1080" w:right="1440" w:bottom="720" w:left="1440" w:header="720" w:footer="720" w:gutter="0"/>
          <w:cols w:space="720"/>
          <w:docGrid w:linePitch="360"/>
        </w:sectPr>
      </w:pPr>
    </w:p>
    <w:tbl>
      <w:tblPr>
        <w:tblW w:w="0" w:type="auto"/>
        <w:tblInd w:w="648" w:type="dxa"/>
        <w:tblLook w:val="01E0" w:firstRow="1" w:lastRow="1" w:firstColumn="1" w:lastColumn="1" w:noHBand="0" w:noVBand="0"/>
      </w:tblPr>
      <w:tblGrid>
        <w:gridCol w:w="2052"/>
        <w:gridCol w:w="3638"/>
        <w:gridCol w:w="3202"/>
        <w:gridCol w:w="2160"/>
      </w:tblGrid>
      <w:tr w:rsidR="00E2762B" w:rsidTr="00E2762B">
        <w:trPr>
          <w:trHeight w:val="540"/>
        </w:trPr>
        <w:tc>
          <w:tcPr>
            <w:tcW w:w="2052" w:type="dxa"/>
          </w:tcPr>
          <w:p w:rsidR="00E2762B" w:rsidRDefault="00E2762B">
            <w:pPr>
              <w:pStyle w:val="StyleLinespacing15lines"/>
              <w:spacing w:line="240" w:lineRule="auto"/>
            </w:pPr>
            <w:r>
              <w:lastRenderedPageBreak/>
              <w:t>Applicant’s Name</w:t>
            </w:r>
          </w:p>
        </w:tc>
        <w:tc>
          <w:tcPr>
            <w:tcW w:w="3638" w:type="dxa"/>
            <w:tcBorders>
              <w:bottom w:val="single" w:sz="4" w:space="0" w:color="auto"/>
            </w:tcBorders>
          </w:tcPr>
          <w:p w:rsidR="00E2762B" w:rsidRDefault="00E2762B">
            <w:pPr>
              <w:pStyle w:val="StyleLinespacing15lines"/>
              <w:spacing w:line="240" w:lineRule="auto"/>
            </w:pPr>
          </w:p>
        </w:tc>
        <w:tc>
          <w:tcPr>
            <w:tcW w:w="3202" w:type="dxa"/>
          </w:tcPr>
          <w:p w:rsidR="00E2762B" w:rsidRDefault="00E2762B">
            <w:pPr>
              <w:pStyle w:val="StyleLinespacing15lines"/>
              <w:spacing w:line="240" w:lineRule="auto"/>
            </w:pPr>
          </w:p>
        </w:tc>
        <w:tc>
          <w:tcPr>
            <w:tcW w:w="2160" w:type="dxa"/>
          </w:tcPr>
          <w:p w:rsidR="00E2762B" w:rsidRDefault="00E2762B">
            <w:pPr>
              <w:pStyle w:val="StyleLinespacing15lines"/>
              <w:spacing w:line="240" w:lineRule="auto"/>
            </w:pPr>
          </w:p>
        </w:tc>
      </w:tr>
    </w:tbl>
    <w:p w:rsidR="00EC376D" w:rsidRDefault="00EC376D">
      <w:pPr>
        <w:pStyle w:val="StyleLinespacing15lines"/>
        <w:spacing w:line="240" w:lineRule="auto"/>
        <w:rPr>
          <w:position w:val="0"/>
        </w:rPr>
      </w:pPr>
    </w:p>
    <w:tbl>
      <w:tblPr>
        <w:tblW w:w="131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937"/>
        <w:gridCol w:w="3083"/>
        <w:gridCol w:w="2949"/>
        <w:gridCol w:w="1174"/>
        <w:gridCol w:w="883"/>
        <w:gridCol w:w="916"/>
        <w:gridCol w:w="1169"/>
        <w:gridCol w:w="1261"/>
      </w:tblGrid>
      <w:tr w:rsidR="008354FC" w:rsidTr="008354FC">
        <w:tc>
          <w:tcPr>
            <w:tcW w:w="8893" w:type="dxa"/>
            <w:gridSpan w:val="5"/>
            <w:tcBorders>
              <w:top w:val="single" w:sz="4" w:space="0" w:color="auto"/>
              <w:left w:val="single" w:sz="4" w:space="0" w:color="auto"/>
              <w:bottom w:val="single" w:sz="4" w:space="0" w:color="auto"/>
              <w:right w:val="double" w:sz="4" w:space="0" w:color="auto"/>
            </w:tcBorders>
          </w:tcPr>
          <w:p w:rsidR="008354FC" w:rsidRDefault="008354FC">
            <w:pPr>
              <w:pStyle w:val="StyleLinespacing15lines"/>
              <w:spacing w:line="240" w:lineRule="auto"/>
              <w:rPr>
                <w:position w:val="0"/>
              </w:rPr>
            </w:pPr>
            <w:bookmarkStart w:id="2" w:name="_Hlk357739"/>
            <w:r>
              <w:rPr>
                <w:b/>
                <w:position w:val="0"/>
              </w:rPr>
              <w:t>ACTUAL GRANT EXPENDITURES</w:t>
            </w:r>
          </w:p>
        </w:tc>
        <w:tc>
          <w:tcPr>
            <w:tcW w:w="4229" w:type="dxa"/>
            <w:gridSpan w:val="4"/>
            <w:tcBorders>
              <w:top w:val="double" w:sz="4" w:space="0" w:color="auto"/>
              <w:left w:val="double" w:sz="4" w:space="0" w:color="auto"/>
              <w:bottom w:val="single" w:sz="4" w:space="0" w:color="auto"/>
              <w:right w:val="double" w:sz="4" w:space="0" w:color="auto"/>
            </w:tcBorders>
          </w:tcPr>
          <w:p w:rsidR="008354FC" w:rsidRDefault="008354FC" w:rsidP="008354FC">
            <w:pPr>
              <w:pStyle w:val="StyleLinespacing15lines"/>
              <w:spacing w:line="240" w:lineRule="auto"/>
              <w:jc w:val="center"/>
              <w:rPr>
                <w:position w:val="0"/>
                <w:sz w:val="20"/>
                <w:szCs w:val="20"/>
              </w:rPr>
            </w:pPr>
            <w:r>
              <w:rPr>
                <w:position w:val="0"/>
                <w:sz w:val="20"/>
                <w:szCs w:val="20"/>
              </w:rPr>
              <w:t>Required Documentation Included?</w:t>
            </w:r>
          </w:p>
          <w:p w:rsidR="008354FC" w:rsidRPr="008354FC" w:rsidRDefault="008354FC" w:rsidP="008354FC">
            <w:pPr>
              <w:pStyle w:val="StyleLinespacing15lines"/>
              <w:spacing w:line="240" w:lineRule="auto"/>
              <w:jc w:val="center"/>
              <w:rPr>
                <w:position w:val="0"/>
                <w:sz w:val="20"/>
                <w:szCs w:val="20"/>
              </w:rPr>
            </w:pPr>
            <w:r>
              <w:rPr>
                <w:position w:val="0"/>
                <w:sz w:val="20"/>
                <w:szCs w:val="20"/>
              </w:rPr>
              <w:t>Mark Y, N, or NA for each expenditure</w:t>
            </w:r>
          </w:p>
        </w:tc>
      </w:tr>
      <w:tr w:rsidR="008354FC" w:rsidTr="008354FC">
        <w:tc>
          <w:tcPr>
            <w:tcW w:w="750" w:type="dxa"/>
            <w:tcBorders>
              <w:top w:val="single" w:sz="4" w:space="0" w:color="auto"/>
            </w:tcBorders>
          </w:tcPr>
          <w:p w:rsidR="00AF7A12" w:rsidRDefault="00AF7A12"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DATE</w:t>
            </w:r>
          </w:p>
        </w:tc>
        <w:tc>
          <w:tcPr>
            <w:tcW w:w="937" w:type="dxa"/>
            <w:tcBorders>
              <w:top w:val="single" w:sz="4" w:space="0" w:color="auto"/>
            </w:tcBorders>
          </w:tcPr>
          <w:p w:rsidR="00AF7A12" w:rsidRDefault="00AF7A12"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CHECK #</w:t>
            </w:r>
          </w:p>
        </w:tc>
        <w:tc>
          <w:tcPr>
            <w:tcW w:w="3083" w:type="dxa"/>
            <w:tcBorders>
              <w:top w:val="single" w:sz="4" w:space="0" w:color="auto"/>
            </w:tcBorders>
          </w:tcPr>
          <w:p w:rsidR="00AF7A12" w:rsidRDefault="00AF7A12"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TO</w:t>
            </w:r>
          </w:p>
        </w:tc>
        <w:tc>
          <w:tcPr>
            <w:tcW w:w="2949" w:type="dxa"/>
            <w:tcBorders>
              <w:top w:val="single" w:sz="4" w:space="0" w:color="auto"/>
            </w:tcBorders>
          </w:tcPr>
          <w:p w:rsidR="00AF7A12" w:rsidRDefault="00AF7A12"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PURPOSE</w:t>
            </w:r>
          </w:p>
        </w:tc>
        <w:tc>
          <w:tcPr>
            <w:tcW w:w="1174" w:type="dxa"/>
            <w:tcBorders>
              <w:top w:val="single" w:sz="4" w:space="0" w:color="auto"/>
              <w:right w:val="double" w:sz="4" w:space="0" w:color="auto"/>
            </w:tcBorders>
          </w:tcPr>
          <w:p w:rsidR="00AF7A12" w:rsidRDefault="00AF7A12"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AMOUNT</w:t>
            </w:r>
          </w:p>
        </w:tc>
        <w:tc>
          <w:tcPr>
            <w:tcW w:w="883" w:type="dxa"/>
            <w:tcBorders>
              <w:top w:val="single" w:sz="4" w:space="0" w:color="auto"/>
              <w:left w:val="double" w:sz="4" w:space="0" w:color="auto"/>
              <w:bottom w:val="single" w:sz="4" w:space="0" w:color="auto"/>
              <w:right w:val="single" w:sz="4" w:space="0" w:color="auto"/>
            </w:tcBorders>
          </w:tcPr>
          <w:p w:rsidR="00AF7A12" w:rsidRDefault="008354FC"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Invoice</w:t>
            </w:r>
          </w:p>
        </w:tc>
        <w:tc>
          <w:tcPr>
            <w:tcW w:w="916" w:type="dxa"/>
            <w:tcBorders>
              <w:top w:val="single" w:sz="4" w:space="0" w:color="auto"/>
              <w:left w:val="single" w:sz="4" w:space="0" w:color="auto"/>
              <w:bottom w:val="single" w:sz="4" w:space="0" w:color="auto"/>
              <w:right w:val="single" w:sz="4" w:space="0" w:color="auto"/>
            </w:tcBorders>
          </w:tcPr>
          <w:p w:rsidR="00AF7A12" w:rsidRDefault="008354FC"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Proof of Payment</w:t>
            </w:r>
          </w:p>
        </w:tc>
        <w:tc>
          <w:tcPr>
            <w:tcW w:w="1169" w:type="dxa"/>
            <w:tcBorders>
              <w:top w:val="single" w:sz="4" w:space="0" w:color="auto"/>
              <w:left w:val="single" w:sz="4" w:space="0" w:color="auto"/>
              <w:bottom w:val="single" w:sz="4" w:space="0" w:color="auto"/>
              <w:right w:val="single" w:sz="4" w:space="0" w:color="auto"/>
            </w:tcBorders>
          </w:tcPr>
          <w:p w:rsidR="00AF7A12" w:rsidRDefault="00AF7A12"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Bid Documents</w:t>
            </w:r>
          </w:p>
        </w:tc>
        <w:tc>
          <w:tcPr>
            <w:tcW w:w="1261" w:type="dxa"/>
            <w:tcBorders>
              <w:top w:val="single" w:sz="4" w:space="0" w:color="auto"/>
              <w:left w:val="single" w:sz="4" w:space="0" w:color="auto"/>
              <w:bottom w:val="single" w:sz="4" w:space="0" w:color="auto"/>
              <w:right w:val="double" w:sz="4" w:space="0" w:color="auto"/>
            </w:tcBorders>
          </w:tcPr>
          <w:p w:rsidR="00AF7A12" w:rsidRDefault="00AF7A12" w:rsidP="00BD2929">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Timesheet(s)</w:t>
            </w: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AF7A12" w:rsidRDefault="00AF7A12">
            <w:pPr>
              <w:pStyle w:val="StyleLinespacing15lines"/>
              <w:tabs>
                <w:tab w:val="left" w:pos="3528"/>
                <w:tab w:val="left" w:pos="5148"/>
                <w:tab w:val="left" w:pos="5688"/>
                <w:tab w:val="left" w:pos="7668"/>
                <w:tab w:val="left" w:pos="8208"/>
              </w:tabs>
              <w:rPr>
                <w:position w:val="0"/>
              </w:rPr>
            </w:pPr>
          </w:p>
        </w:tc>
        <w:tc>
          <w:tcPr>
            <w:tcW w:w="937" w:type="dxa"/>
          </w:tcPr>
          <w:p w:rsidR="00AF7A12" w:rsidRDefault="00AF7A12">
            <w:pPr>
              <w:pStyle w:val="StyleLinespacing15lines"/>
              <w:tabs>
                <w:tab w:val="left" w:pos="3528"/>
                <w:tab w:val="left" w:pos="5148"/>
                <w:tab w:val="left" w:pos="5688"/>
                <w:tab w:val="left" w:pos="7668"/>
                <w:tab w:val="left" w:pos="8208"/>
              </w:tabs>
              <w:rPr>
                <w:position w:val="0"/>
              </w:rPr>
            </w:pPr>
          </w:p>
        </w:tc>
        <w:tc>
          <w:tcPr>
            <w:tcW w:w="3083" w:type="dxa"/>
          </w:tcPr>
          <w:p w:rsidR="00AF7A12" w:rsidRDefault="00AF7A12">
            <w:pPr>
              <w:pStyle w:val="StyleLinespacing15lines"/>
              <w:tabs>
                <w:tab w:val="left" w:pos="3528"/>
                <w:tab w:val="left" w:pos="5148"/>
                <w:tab w:val="left" w:pos="5688"/>
                <w:tab w:val="left" w:pos="7668"/>
                <w:tab w:val="left" w:pos="8208"/>
              </w:tabs>
              <w:rPr>
                <w:position w:val="0"/>
              </w:rPr>
            </w:pPr>
          </w:p>
        </w:tc>
        <w:tc>
          <w:tcPr>
            <w:tcW w:w="2949" w:type="dxa"/>
          </w:tcPr>
          <w:p w:rsidR="00AF7A12" w:rsidRDefault="00AF7A12">
            <w:pPr>
              <w:pStyle w:val="StyleLinespacing15lines"/>
              <w:tabs>
                <w:tab w:val="left" w:pos="3528"/>
                <w:tab w:val="left" w:pos="5148"/>
                <w:tab w:val="left" w:pos="5688"/>
                <w:tab w:val="left" w:pos="7668"/>
                <w:tab w:val="left" w:pos="8208"/>
              </w:tabs>
              <w:rPr>
                <w:position w:val="0"/>
              </w:rPr>
            </w:pPr>
          </w:p>
        </w:tc>
        <w:tc>
          <w:tcPr>
            <w:tcW w:w="1174" w:type="dxa"/>
            <w:tcBorders>
              <w:bottom w:val="sing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doub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doub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double" w:sz="4" w:space="0" w:color="auto"/>
              <w:right w:val="sing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c>
          <w:tcPr>
            <w:tcW w:w="1261" w:type="dxa"/>
            <w:tcBorders>
              <w:top w:val="single" w:sz="4" w:space="0" w:color="auto"/>
              <w:left w:val="single" w:sz="4" w:space="0" w:color="auto"/>
              <w:bottom w:val="double" w:sz="4" w:space="0" w:color="auto"/>
              <w:right w:val="double" w:sz="4" w:space="0" w:color="auto"/>
            </w:tcBorders>
          </w:tcPr>
          <w:p w:rsidR="00AF7A12" w:rsidRDefault="00AF7A12">
            <w:pPr>
              <w:pStyle w:val="StyleLinespacing15lines"/>
              <w:tabs>
                <w:tab w:val="left" w:pos="3528"/>
                <w:tab w:val="left" w:pos="5148"/>
                <w:tab w:val="left" w:pos="5688"/>
                <w:tab w:val="left" w:pos="7668"/>
                <w:tab w:val="left" w:pos="8208"/>
              </w:tabs>
              <w:rPr>
                <w:position w:val="0"/>
              </w:rPr>
            </w:pPr>
          </w:p>
        </w:tc>
      </w:tr>
      <w:tr w:rsidR="008354FC" w:rsidTr="008354FC">
        <w:tc>
          <w:tcPr>
            <w:tcW w:w="7719" w:type="dxa"/>
            <w:gridSpan w:val="4"/>
            <w:tcBorders>
              <w:top w:val="nil"/>
              <w:left w:val="nil"/>
              <w:bottom w:val="nil"/>
              <w:right w:val="nil"/>
            </w:tcBorders>
          </w:tcPr>
          <w:p w:rsidR="00AF7A12" w:rsidRDefault="00AF7A12">
            <w:pPr>
              <w:pStyle w:val="StyleLinespacing15lines"/>
              <w:tabs>
                <w:tab w:val="left" w:pos="3528"/>
                <w:tab w:val="left" w:pos="5148"/>
                <w:tab w:val="left" w:pos="5688"/>
                <w:tab w:val="left" w:pos="7668"/>
                <w:tab w:val="left" w:pos="8208"/>
              </w:tabs>
              <w:spacing w:line="240" w:lineRule="auto"/>
              <w:jc w:val="right"/>
              <w:rPr>
                <w:position w:val="0"/>
              </w:rPr>
            </w:pPr>
            <w:r>
              <w:rPr>
                <w:position w:val="0"/>
              </w:rPr>
              <w:t>TOTAL GRANT FUNDS EXPENDED</w:t>
            </w:r>
          </w:p>
        </w:tc>
        <w:tc>
          <w:tcPr>
            <w:tcW w:w="1174" w:type="dxa"/>
            <w:tcBorders>
              <w:top w:val="single" w:sz="4" w:space="0" w:color="auto"/>
              <w:left w:val="nil"/>
              <w:bottom w:val="double" w:sz="4" w:space="0" w:color="auto"/>
              <w:right w:val="nil"/>
            </w:tcBorders>
          </w:tcPr>
          <w:p w:rsidR="00AF7A12" w:rsidRDefault="00AF7A12">
            <w:pPr>
              <w:pStyle w:val="StyleLinespacing15lines"/>
              <w:tabs>
                <w:tab w:val="left" w:pos="3528"/>
                <w:tab w:val="left" w:pos="5148"/>
                <w:tab w:val="left" w:pos="5688"/>
                <w:tab w:val="left" w:pos="7668"/>
                <w:tab w:val="left" w:pos="8208"/>
              </w:tabs>
              <w:spacing w:line="240" w:lineRule="auto"/>
              <w:rPr>
                <w:position w:val="0"/>
              </w:rPr>
            </w:pPr>
          </w:p>
        </w:tc>
        <w:tc>
          <w:tcPr>
            <w:tcW w:w="883" w:type="dxa"/>
            <w:tcBorders>
              <w:top w:val="double" w:sz="4" w:space="0" w:color="auto"/>
              <w:left w:val="nil"/>
              <w:bottom w:val="nil"/>
              <w:right w:val="nil"/>
            </w:tcBorders>
          </w:tcPr>
          <w:p w:rsidR="00AF7A12" w:rsidRDefault="00AF7A12">
            <w:pPr>
              <w:pStyle w:val="StyleLinespacing15lines"/>
              <w:tabs>
                <w:tab w:val="left" w:pos="3528"/>
                <w:tab w:val="left" w:pos="5148"/>
                <w:tab w:val="left" w:pos="5688"/>
                <w:tab w:val="left" w:pos="7668"/>
                <w:tab w:val="left" w:pos="8208"/>
              </w:tabs>
              <w:spacing w:line="240" w:lineRule="auto"/>
              <w:rPr>
                <w:position w:val="0"/>
              </w:rPr>
            </w:pPr>
          </w:p>
        </w:tc>
        <w:tc>
          <w:tcPr>
            <w:tcW w:w="916" w:type="dxa"/>
            <w:tcBorders>
              <w:top w:val="double" w:sz="4" w:space="0" w:color="auto"/>
              <w:left w:val="nil"/>
              <w:bottom w:val="nil"/>
              <w:right w:val="nil"/>
            </w:tcBorders>
          </w:tcPr>
          <w:p w:rsidR="00AF7A12" w:rsidRDefault="00AF7A12">
            <w:pPr>
              <w:pStyle w:val="StyleLinespacing15lines"/>
              <w:tabs>
                <w:tab w:val="left" w:pos="3528"/>
                <w:tab w:val="left" w:pos="5148"/>
                <w:tab w:val="left" w:pos="5688"/>
                <w:tab w:val="left" w:pos="7668"/>
                <w:tab w:val="left" w:pos="8208"/>
              </w:tabs>
              <w:spacing w:line="240" w:lineRule="auto"/>
              <w:rPr>
                <w:position w:val="0"/>
              </w:rPr>
            </w:pPr>
          </w:p>
        </w:tc>
        <w:tc>
          <w:tcPr>
            <w:tcW w:w="1169" w:type="dxa"/>
            <w:tcBorders>
              <w:top w:val="double" w:sz="4" w:space="0" w:color="auto"/>
              <w:left w:val="nil"/>
              <w:bottom w:val="nil"/>
              <w:right w:val="nil"/>
            </w:tcBorders>
          </w:tcPr>
          <w:p w:rsidR="00AF7A12" w:rsidRDefault="00AF7A12">
            <w:pPr>
              <w:pStyle w:val="StyleLinespacing15lines"/>
              <w:tabs>
                <w:tab w:val="left" w:pos="3528"/>
                <w:tab w:val="left" w:pos="5148"/>
                <w:tab w:val="left" w:pos="5688"/>
                <w:tab w:val="left" w:pos="7668"/>
                <w:tab w:val="left" w:pos="8208"/>
              </w:tabs>
              <w:spacing w:line="240" w:lineRule="auto"/>
              <w:rPr>
                <w:position w:val="0"/>
              </w:rPr>
            </w:pPr>
          </w:p>
        </w:tc>
        <w:tc>
          <w:tcPr>
            <w:tcW w:w="1261" w:type="dxa"/>
            <w:tcBorders>
              <w:top w:val="double" w:sz="4" w:space="0" w:color="auto"/>
              <w:left w:val="nil"/>
              <w:bottom w:val="nil"/>
              <w:right w:val="nil"/>
            </w:tcBorders>
          </w:tcPr>
          <w:p w:rsidR="00AF7A12" w:rsidRDefault="00AF7A12">
            <w:pPr>
              <w:pStyle w:val="StyleLinespacing15lines"/>
              <w:tabs>
                <w:tab w:val="left" w:pos="3528"/>
                <w:tab w:val="left" w:pos="5148"/>
                <w:tab w:val="left" w:pos="5688"/>
                <w:tab w:val="left" w:pos="7668"/>
                <w:tab w:val="left" w:pos="8208"/>
              </w:tabs>
              <w:spacing w:line="240" w:lineRule="auto"/>
              <w:rPr>
                <w:position w:val="0"/>
              </w:rPr>
            </w:pPr>
          </w:p>
        </w:tc>
      </w:tr>
    </w:tbl>
    <w:bookmarkEnd w:id="2"/>
    <w:p w:rsidR="00EC376D" w:rsidRDefault="00EC376D">
      <w:pPr>
        <w:pStyle w:val="StyleLinespacing15lines"/>
        <w:tabs>
          <w:tab w:val="left" w:pos="3528"/>
          <w:tab w:val="left" w:pos="5148"/>
          <w:tab w:val="left" w:pos="5688"/>
          <w:tab w:val="left" w:pos="7668"/>
          <w:tab w:val="left" w:pos="8208"/>
        </w:tabs>
        <w:spacing w:line="240" w:lineRule="auto"/>
        <w:ind w:left="540"/>
        <w:rPr>
          <w:position w:val="0"/>
        </w:rPr>
      </w:pPr>
      <w:r>
        <w:rPr>
          <w:position w:val="0"/>
        </w:rPr>
        <w:tab/>
      </w:r>
      <w:r>
        <w:rPr>
          <w:position w:val="0"/>
        </w:rPr>
        <w:tab/>
      </w:r>
      <w:r>
        <w:rPr>
          <w:position w:val="0"/>
        </w:rPr>
        <w:tab/>
      </w:r>
      <w:r>
        <w:rPr>
          <w:position w:val="0"/>
        </w:rPr>
        <w:tab/>
      </w:r>
      <w:r>
        <w:rPr>
          <w:position w:val="0"/>
        </w:rPr>
        <w:tab/>
      </w:r>
    </w:p>
    <w:p w:rsidR="008354FC" w:rsidRPr="00E2762B" w:rsidRDefault="00EC376D" w:rsidP="008354FC">
      <w:pPr>
        <w:pStyle w:val="StyleLinespacing15lines"/>
        <w:spacing w:line="240" w:lineRule="auto"/>
        <w:ind w:left="540"/>
      </w:pPr>
      <w:r w:rsidRPr="00E2762B">
        <w:rPr>
          <w:b/>
        </w:rPr>
        <w:t>ATTACH COPY OF BANK STATEMENT SHOWING THE DEPOSIT OF THE GRANT FUNDS INTO YOUR ACCOUNT</w:t>
      </w:r>
      <w:r w:rsidRPr="00E2762B">
        <w:t>.</w:t>
      </w:r>
    </w:p>
    <w:p w:rsidR="00EC376D" w:rsidRPr="00E2762B" w:rsidRDefault="00EC376D" w:rsidP="00E2762B">
      <w:pPr>
        <w:pStyle w:val="StyleLinespacing15lines"/>
        <w:spacing w:line="240" w:lineRule="auto"/>
        <w:ind w:left="540"/>
        <w:rPr>
          <w:b/>
          <w:position w:val="0"/>
        </w:rPr>
      </w:pPr>
      <w:r w:rsidRPr="00E2762B">
        <w:rPr>
          <w:b/>
          <w:position w:val="0"/>
        </w:rPr>
        <w:t>You must attach copies of checks</w:t>
      </w:r>
      <w:r w:rsidR="00123648" w:rsidRPr="00E2762B">
        <w:rPr>
          <w:b/>
          <w:position w:val="0"/>
        </w:rPr>
        <w:t>,</w:t>
      </w:r>
      <w:r w:rsidRPr="00E2762B">
        <w:rPr>
          <w:b/>
          <w:position w:val="0"/>
        </w:rPr>
        <w:t xml:space="preserve"> invoices</w:t>
      </w:r>
      <w:r w:rsidR="00123648" w:rsidRPr="00E2762B">
        <w:rPr>
          <w:b/>
          <w:position w:val="0"/>
        </w:rPr>
        <w:t>, and timesheets</w:t>
      </w:r>
      <w:r w:rsidRPr="00E2762B">
        <w:rPr>
          <w:b/>
          <w:position w:val="0"/>
        </w:rPr>
        <w:t xml:space="preserve"> to support the expenditures listed above.</w:t>
      </w:r>
      <w:r w:rsidR="00E2762B">
        <w:rPr>
          <w:b/>
          <w:position w:val="0"/>
        </w:rPr>
        <w:t xml:space="preserve"> </w:t>
      </w:r>
      <w:r w:rsidRPr="00E2762B">
        <w:rPr>
          <w:b/>
          <w:position w:val="0"/>
        </w:rPr>
        <w:t>Unsupported expenditures will be disallowed by the Department of Environmental Protection.</w:t>
      </w:r>
    </w:p>
    <w:p w:rsidR="00231ECE" w:rsidRDefault="00E2762B">
      <w:pPr>
        <w:pStyle w:val="StyleLinespacing15lines"/>
        <w:spacing w:line="240" w:lineRule="auto"/>
        <w:ind w:left="540"/>
        <w:rPr>
          <w:b/>
          <w:position w:val="0"/>
        </w:rPr>
      </w:pPr>
      <w:r w:rsidRPr="00E2762B">
        <w:rPr>
          <w:b/>
          <w:position w:val="0"/>
          <w:highlight w:val="yellow"/>
        </w:rPr>
        <w:t>Reimbursements to general accounts must be itemized along with backup documentation for each item.</w:t>
      </w:r>
    </w:p>
    <w:p w:rsidR="00231ECE" w:rsidRDefault="00231ECE">
      <w:pPr>
        <w:pStyle w:val="StyleLinespacing15lines"/>
        <w:spacing w:line="240" w:lineRule="auto"/>
        <w:ind w:left="540"/>
        <w:rPr>
          <w:b/>
          <w:position w:val="0"/>
        </w:rPr>
        <w:sectPr w:rsidR="00231ECE">
          <w:headerReference w:type="default" r:id="rId21"/>
          <w:pgSz w:w="15840" w:h="12240" w:orient="landscape"/>
          <w:pgMar w:top="1440" w:right="720" w:bottom="1080" w:left="1260" w:header="720" w:footer="720" w:gutter="0"/>
          <w:cols w:space="720"/>
          <w:docGrid w:linePitch="360"/>
        </w:sectPr>
      </w:pPr>
    </w:p>
    <w:tbl>
      <w:tblPr>
        <w:tblW w:w="0" w:type="auto"/>
        <w:tblInd w:w="648" w:type="dxa"/>
        <w:tblLook w:val="01E0" w:firstRow="1" w:lastRow="1" w:firstColumn="1" w:lastColumn="1" w:noHBand="0" w:noVBand="0"/>
      </w:tblPr>
      <w:tblGrid>
        <w:gridCol w:w="1980"/>
        <w:gridCol w:w="4320"/>
      </w:tblGrid>
      <w:tr w:rsidR="00EC376D">
        <w:trPr>
          <w:trHeight w:val="540"/>
        </w:trPr>
        <w:tc>
          <w:tcPr>
            <w:tcW w:w="1980" w:type="dxa"/>
          </w:tcPr>
          <w:p w:rsidR="00EC376D" w:rsidRDefault="00EC376D">
            <w:pPr>
              <w:pStyle w:val="StyleLinespacing15lines"/>
              <w:spacing w:line="240" w:lineRule="auto"/>
              <w:ind w:left="-108"/>
            </w:pPr>
            <w:r>
              <w:lastRenderedPageBreak/>
              <w:t>Applicant’s Name</w:t>
            </w:r>
          </w:p>
        </w:tc>
        <w:tc>
          <w:tcPr>
            <w:tcW w:w="4320" w:type="dxa"/>
            <w:tcBorders>
              <w:bottom w:val="single" w:sz="4" w:space="0" w:color="auto"/>
            </w:tcBorders>
          </w:tcPr>
          <w:p w:rsidR="00EC376D" w:rsidRDefault="00EC376D">
            <w:pPr>
              <w:pStyle w:val="StyleLinespacing15lines"/>
              <w:spacing w:line="240" w:lineRule="auto"/>
            </w:pPr>
          </w:p>
        </w:tc>
      </w:tr>
    </w:tbl>
    <w:p w:rsidR="00EC376D" w:rsidRDefault="00EC376D">
      <w:pPr>
        <w:pStyle w:val="StyleLinespacing15lines"/>
        <w:spacing w:line="240" w:lineRule="auto"/>
        <w:rPr>
          <w:position w:val="0"/>
        </w:rPr>
      </w:pPr>
    </w:p>
    <w:tbl>
      <w:tblPr>
        <w:tblW w:w="13127"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33"/>
        <w:gridCol w:w="804"/>
        <w:gridCol w:w="112"/>
        <w:gridCol w:w="1169"/>
        <w:gridCol w:w="1266"/>
        <w:gridCol w:w="536"/>
        <w:gridCol w:w="2949"/>
        <w:gridCol w:w="1174"/>
        <w:gridCol w:w="883"/>
        <w:gridCol w:w="916"/>
        <w:gridCol w:w="1169"/>
        <w:gridCol w:w="1266"/>
      </w:tblGrid>
      <w:tr w:rsidR="008354FC" w:rsidTr="008354FC">
        <w:tc>
          <w:tcPr>
            <w:tcW w:w="8893" w:type="dxa"/>
            <w:gridSpan w:val="9"/>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spacing w:line="240" w:lineRule="auto"/>
              <w:rPr>
                <w:position w:val="0"/>
              </w:rPr>
            </w:pPr>
            <w:r>
              <w:rPr>
                <w:b/>
                <w:position w:val="0"/>
              </w:rPr>
              <w:t>ACTUAL CASH EXPENDITURES FOR MATCH</w:t>
            </w:r>
          </w:p>
        </w:tc>
        <w:tc>
          <w:tcPr>
            <w:tcW w:w="4234" w:type="dxa"/>
            <w:gridSpan w:val="4"/>
            <w:tcBorders>
              <w:top w:val="double" w:sz="4" w:space="0" w:color="auto"/>
              <w:left w:val="double" w:sz="4" w:space="0" w:color="auto"/>
              <w:bottom w:val="single" w:sz="4" w:space="0" w:color="auto"/>
              <w:right w:val="double" w:sz="4" w:space="0" w:color="auto"/>
            </w:tcBorders>
          </w:tcPr>
          <w:p w:rsidR="008354FC" w:rsidRDefault="008354FC" w:rsidP="00D86A8A">
            <w:pPr>
              <w:pStyle w:val="StyleLinespacing15lines"/>
              <w:spacing w:line="240" w:lineRule="auto"/>
              <w:jc w:val="center"/>
              <w:rPr>
                <w:position w:val="0"/>
                <w:sz w:val="20"/>
                <w:szCs w:val="20"/>
              </w:rPr>
            </w:pPr>
            <w:r>
              <w:rPr>
                <w:position w:val="0"/>
                <w:sz w:val="20"/>
                <w:szCs w:val="20"/>
              </w:rPr>
              <w:t>Required Documentation Included?</w:t>
            </w:r>
          </w:p>
          <w:p w:rsidR="008354FC" w:rsidRPr="008354FC" w:rsidRDefault="008354FC" w:rsidP="00D86A8A">
            <w:pPr>
              <w:pStyle w:val="StyleLinespacing15lines"/>
              <w:spacing w:line="240" w:lineRule="auto"/>
              <w:jc w:val="center"/>
              <w:rPr>
                <w:position w:val="0"/>
                <w:sz w:val="20"/>
                <w:szCs w:val="20"/>
              </w:rPr>
            </w:pPr>
            <w:r>
              <w:rPr>
                <w:position w:val="0"/>
                <w:sz w:val="20"/>
                <w:szCs w:val="20"/>
              </w:rPr>
              <w:t>Mark Y, No, or NA for each expenditure</w:t>
            </w:r>
          </w:p>
        </w:tc>
      </w:tr>
      <w:tr w:rsidR="008354FC" w:rsidTr="008354FC">
        <w:tc>
          <w:tcPr>
            <w:tcW w:w="750" w:type="dxa"/>
            <w:tcBorders>
              <w:top w:val="sing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DATE</w:t>
            </w:r>
          </w:p>
        </w:tc>
        <w:tc>
          <w:tcPr>
            <w:tcW w:w="937" w:type="dxa"/>
            <w:gridSpan w:val="2"/>
            <w:tcBorders>
              <w:top w:val="sing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CHECK #</w:t>
            </w:r>
          </w:p>
        </w:tc>
        <w:tc>
          <w:tcPr>
            <w:tcW w:w="3083" w:type="dxa"/>
            <w:gridSpan w:val="4"/>
            <w:tcBorders>
              <w:top w:val="sing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TO</w:t>
            </w:r>
          </w:p>
        </w:tc>
        <w:tc>
          <w:tcPr>
            <w:tcW w:w="2949" w:type="dxa"/>
            <w:tcBorders>
              <w:top w:val="sing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PURPOSE</w:t>
            </w:r>
          </w:p>
        </w:tc>
        <w:tc>
          <w:tcPr>
            <w:tcW w:w="1174" w:type="dxa"/>
            <w:tcBorders>
              <w:top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AMOUNT</w:t>
            </w: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Invoice</w:t>
            </w: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Proof of Payment</w:t>
            </w: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Bid Documents</w:t>
            </w: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spacing w:line="240" w:lineRule="auto"/>
              <w:jc w:val="center"/>
              <w:rPr>
                <w:position w:val="0"/>
                <w:sz w:val="20"/>
                <w:szCs w:val="20"/>
              </w:rPr>
            </w:pPr>
            <w:r>
              <w:rPr>
                <w:position w:val="0"/>
                <w:sz w:val="20"/>
                <w:szCs w:val="20"/>
              </w:rPr>
              <w:t>Timesheet(s)</w:t>
            </w: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sing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c>
          <w:tcPr>
            <w:tcW w:w="750"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37" w:type="dxa"/>
            <w:gridSpan w:val="2"/>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3083" w:type="dxa"/>
            <w:gridSpan w:val="4"/>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2949" w:type="dxa"/>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74" w:type="dxa"/>
            <w:tcBorders>
              <w:bottom w:val="sing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883" w:type="dxa"/>
            <w:tcBorders>
              <w:top w:val="single" w:sz="4" w:space="0" w:color="auto"/>
              <w:left w:val="double" w:sz="4" w:space="0" w:color="auto"/>
              <w:bottom w:val="doub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916" w:type="dxa"/>
            <w:tcBorders>
              <w:top w:val="single" w:sz="4" w:space="0" w:color="auto"/>
              <w:left w:val="single" w:sz="4" w:space="0" w:color="auto"/>
              <w:bottom w:val="doub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169" w:type="dxa"/>
            <w:tcBorders>
              <w:top w:val="single" w:sz="4" w:space="0" w:color="auto"/>
              <w:left w:val="single" w:sz="4" w:space="0" w:color="auto"/>
              <w:bottom w:val="double" w:sz="4" w:space="0" w:color="auto"/>
              <w:right w:val="sing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c>
          <w:tcPr>
            <w:tcW w:w="1266" w:type="dxa"/>
            <w:tcBorders>
              <w:top w:val="single" w:sz="4" w:space="0" w:color="auto"/>
              <w:left w:val="single" w:sz="4" w:space="0" w:color="auto"/>
              <w:bottom w:val="double" w:sz="4" w:space="0" w:color="auto"/>
              <w:right w:val="double" w:sz="4" w:space="0" w:color="auto"/>
            </w:tcBorders>
          </w:tcPr>
          <w:p w:rsidR="008354FC" w:rsidRDefault="008354FC" w:rsidP="00D86A8A">
            <w:pPr>
              <w:pStyle w:val="StyleLinespacing15lines"/>
              <w:tabs>
                <w:tab w:val="left" w:pos="3528"/>
                <w:tab w:val="left" w:pos="5148"/>
                <w:tab w:val="left" w:pos="5688"/>
                <w:tab w:val="left" w:pos="7668"/>
                <w:tab w:val="left" w:pos="8208"/>
              </w:tabs>
              <w:rPr>
                <w:position w:val="0"/>
              </w:rPr>
            </w:pPr>
          </w:p>
        </w:tc>
      </w:tr>
      <w:tr w:rsidR="008354FC" w:rsidTr="008354FC">
        <w:trPr>
          <w:gridAfter w:val="7"/>
          <w:wAfter w:w="8893" w:type="dxa"/>
        </w:trPr>
        <w:tc>
          <w:tcPr>
            <w:tcW w:w="883" w:type="dxa"/>
            <w:gridSpan w:val="2"/>
            <w:tcBorders>
              <w:top w:val="double" w:sz="4" w:space="0" w:color="auto"/>
              <w:left w:val="nil"/>
              <w:bottom w:val="nil"/>
              <w:right w:val="nil"/>
            </w:tcBorders>
          </w:tcPr>
          <w:p w:rsidR="008354FC" w:rsidRDefault="008354FC" w:rsidP="00D86A8A">
            <w:pPr>
              <w:pStyle w:val="StyleLinespacing15lines"/>
              <w:tabs>
                <w:tab w:val="left" w:pos="3528"/>
                <w:tab w:val="left" w:pos="5148"/>
                <w:tab w:val="left" w:pos="5688"/>
                <w:tab w:val="left" w:pos="7668"/>
                <w:tab w:val="left" w:pos="8208"/>
              </w:tabs>
              <w:spacing w:line="240" w:lineRule="auto"/>
              <w:rPr>
                <w:position w:val="0"/>
              </w:rPr>
            </w:pPr>
          </w:p>
        </w:tc>
        <w:tc>
          <w:tcPr>
            <w:tcW w:w="916" w:type="dxa"/>
            <w:gridSpan w:val="2"/>
            <w:tcBorders>
              <w:top w:val="double" w:sz="4" w:space="0" w:color="auto"/>
              <w:left w:val="nil"/>
              <w:bottom w:val="nil"/>
              <w:right w:val="nil"/>
            </w:tcBorders>
          </w:tcPr>
          <w:p w:rsidR="008354FC" w:rsidRDefault="008354FC" w:rsidP="00D86A8A">
            <w:pPr>
              <w:pStyle w:val="StyleLinespacing15lines"/>
              <w:tabs>
                <w:tab w:val="left" w:pos="3528"/>
                <w:tab w:val="left" w:pos="5148"/>
                <w:tab w:val="left" w:pos="5688"/>
                <w:tab w:val="left" w:pos="7668"/>
                <w:tab w:val="left" w:pos="8208"/>
              </w:tabs>
              <w:spacing w:line="240" w:lineRule="auto"/>
              <w:rPr>
                <w:position w:val="0"/>
              </w:rPr>
            </w:pPr>
          </w:p>
        </w:tc>
        <w:tc>
          <w:tcPr>
            <w:tcW w:w="1169" w:type="dxa"/>
            <w:tcBorders>
              <w:top w:val="double" w:sz="4" w:space="0" w:color="auto"/>
              <w:left w:val="nil"/>
              <w:bottom w:val="nil"/>
              <w:right w:val="nil"/>
            </w:tcBorders>
          </w:tcPr>
          <w:p w:rsidR="008354FC" w:rsidRDefault="008354FC" w:rsidP="00D86A8A">
            <w:pPr>
              <w:pStyle w:val="StyleLinespacing15lines"/>
              <w:tabs>
                <w:tab w:val="left" w:pos="3528"/>
                <w:tab w:val="left" w:pos="5148"/>
                <w:tab w:val="left" w:pos="5688"/>
                <w:tab w:val="left" w:pos="7668"/>
                <w:tab w:val="left" w:pos="8208"/>
              </w:tabs>
              <w:spacing w:line="240" w:lineRule="auto"/>
              <w:rPr>
                <w:position w:val="0"/>
              </w:rPr>
            </w:pPr>
          </w:p>
        </w:tc>
        <w:tc>
          <w:tcPr>
            <w:tcW w:w="1266" w:type="dxa"/>
            <w:tcBorders>
              <w:top w:val="double" w:sz="4" w:space="0" w:color="auto"/>
              <w:left w:val="nil"/>
              <w:bottom w:val="nil"/>
              <w:right w:val="nil"/>
            </w:tcBorders>
          </w:tcPr>
          <w:p w:rsidR="008354FC" w:rsidRDefault="008354FC" w:rsidP="00D86A8A">
            <w:pPr>
              <w:pStyle w:val="StyleLinespacing15lines"/>
              <w:tabs>
                <w:tab w:val="left" w:pos="3528"/>
                <w:tab w:val="left" w:pos="5148"/>
                <w:tab w:val="left" w:pos="5688"/>
                <w:tab w:val="left" w:pos="7668"/>
                <w:tab w:val="left" w:pos="8208"/>
              </w:tabs>
              <w:spacing w:line="240" w:lineRule="auto"/>
              <w:rPr>
                <w:position w:val="0"/>
              </w:rPr>
            </w:pPr>
          </w:p>
        </w:tc>
      </w:tr>
    </w:tbl>
    <w:p w:rsidR="00EC376D" w:rsidRDefault="00EC376D" w:rsidP="008354FC">
      <w:pPr>
        <w:pStyle w:val="StyleLinespacing15lines"/>
        <w:spacing w:line="240" w:lineRule="auto"/>
        <w:rPr>
          <w:b/>
          <w:position w:val="0"/>
        </w:rPr>
      </w:pPr>
    </w:p>
    <w:p w:rsidR="00C361CD" w:rsidRDefault="00C361CD" w:rsidP="008354FC">
      <w:pPr>
        <w:pStyle w:val="StyleLinespacing15lines"/>
        <w:spacing w:line="240" w:lineRule="auto"/>
        <w:rPr>
          <w:b/>
          <w:position w:val="0"/>
        </w:rPr>
      </w:pPr>
      <w:r>
        <w:rPr>
          <w:b/>
          <w:position w:val="0"/>
        </w:rPr>
        <w:t>Attach copies of checks, invoices,</w:t>
      </w:r>
      <w:r w:rsidR="00123648">
        <w:rPr>
          <w:b/>
          <w:position w:val="0"/>
        </w:rPr>
        <w:t xml:space="preserve"> timesheets</w:t>
      </w:r>
      <w:r>
        <w:rPr>
          <w:b/>
          <w:position w:val="0"/>
        </w:rPr>
        <w:t xml:space="preserve"> or other evidence to support expenditures listed above.</w:t>
      </w:r>
    </w:p>
    <w:p w:rsidR="008354FC" w:rsidRDefault="008354FC" w:rsidP="008354FC">
      <w:pPr>
        <w:pStyle w:val="StyleLinespacing15lines"/>
        <w:spacing w:line="240" w:lineRule="auto"/>
        <w:rPr>
          <w:b/>
          <w:position w:val="0"/>
        </w:rPr>
      </w:pPr>
    </w:p>
    <w:p w:rsidR="00EC376D" w:rsidRPr="00AF7A12" w:rsidRDefault="00C361CD" w:rsidP="008354FC">
      <w:pPr>
        <w:pStyle w:val="StyleLinespacing15lines"/>
        <w:spacing w:line="240" w:lineRule="auto"/>
        <w:rPr>
          <w:b/>
          <w:position w:val="0"/>
        </w:rPr>
      </w:pPr>
      <w:r w:rsidRPr="00AF7A12">
        <w:rPr>
          <w:b/>
          <w:position w:val="0"/>
        </w:rPr>
        <w:t>Unsupported expenditures will be disallowed by the Department of Environmental Protection.</w:t>
      </w:r>
    </w:p>
    <w:tbl>
      <w:tblPr>
        <w:tblW w:w="126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3"/>
      </w:tblGrid>
      <w:tr w:rsidR="00EC376D">
        <w:tc>
          <w:tcPr>
            <w:tcW w:w="12623" w:type="dxa"/>
            <w:tcBorders>
              <w:top w:val="nil"/>
              <w:left w:val="nil"/>
              <w:bottom w:val="nil"/>
              <w:right w:val="nil"/>
            </w:tcBorders>
          </w:tcPr>
          <w:p w:rsidR="00EC376D" w:rsidRDefault="00EC376D" w:rsidP="008354FC">
            <w:pPr>
              <w:pStyle w:val="StyleLinespacing15lines"/>
              <w:spacing w:line="240" w:lineRule="auto"/>
              <w:rPr>
                <w:position w:val="0"/>
              </w:rPr>
            </w:pPr>
          </w:p>
        </w:tc>
      </w:tr>
    </w:tbl>
    <w:p w:rsidR="00123648" w:rsidRDefault="00EC376D" w:rsidP="008354FC">
      <w:pPr>
        <w:pStyle w:val="StyleLinespacing15lines"/>
        <w:spacing w:line="240" w:lineRule="auto"/>
        <w:rPr>
          <w:b/>
          <w:position w:val="0"/>
        </w:rPr>
        <w:sectPr w:rsidR="00123648" w:rsidSect="00EC6530">
          <w:headerReference w:type="default" r:id="rId22"/>
          <w:pgSz w:w="15840" w:h="12240" w:orient="landscape"/>
          <w:pgMar w:top="1440" w:right="720" w:bottom="900" w:left="1260" w:header="720" w:footer="720" w:gutter="0"/>
          <w:cols w:space="720"/>
          <w:docGrid w:linePitch="360"/>
        </w:sectPr>
      </w:pPr>
      <w:r>
        <w:rPr>
          <w:b/>
          <w:position w:val="0"/>
        </w:rPr>
        <w:t>MAKE ADDITIONAL COPIES OF THIS FORM AS NECESSARY TO CONTINUE LISTING EXPENDITURES.</w:t>
      </w:r>
    </w:p>
    <w:p w:rsidR="00EC376D" w:rsidRDefault="002A432C">
      <w:pPr>
        <w:pStyle w:val="StyleLinespacing15lines"/>
        <w:spacing w:line="240" w:lineRule="auto"/>
        <w:ind w:left="540"/>
        <w:rPr>
          <w:b/>
          <w:position w:val="0"/>
        </w:rPr>
      </w:pPr>
      <w:r w:rsidRPr="002A432C">
        <w:rPr>
          <w:noProof/>
          <w:position w:val="0"/>
        </w:rPr>
        <w:lastRenderedPageBreak/>
        <w:drawing>
          <wp:inline distT="0" distB="0" distL="0" distR="0" wp14:anchorId="311F2CCB" wp14:editId="14062BA2">
            <wp:extent cx="6526924" cy="903602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7703" cy="9050951"/>
                    </a:xfrm>
                    <a:prstGeom prst="rect">
                      <a:avLst/>
                    </a:prstGeom>
                    <a:noFill/>
                    <a:ln>
                      <a:noFill/>
                    </a:ln>
                  </pic:spPr>
                </pic:pic>
              </a:graphicData>
            </a:graphic>
          </wp:inline>
        </w:drawing>
      </w:r>
    </w:p>
    <w:p w:rsidR="00D86A8A" w:rsidRPr="00E85B3E" w:rsidRDefault="00D86A8A" w:rsidP="00D86A8A">
      <w:pPr>
        <w:pStyle w:val="StyleLinespacing15lines"/>
        <w:spacing w:line="240" w:lineRule="auto"/>
        <w:jc w:val="center"/>
        <w:rPr>
          <w:sz w:val="32"/>
          <w:szCs w:val="32"/>
        </w:rPr>
      </w:pPr>
      <w:r w:rsidRPr="00E85B3E">
        <w:rPr>
          <w:sz w:val="32"/>
          <w:szCs w:val="32"/>
        </w:rPr>
        <w:lastRenderedPageBreak/>
        <w:t>WV Department of Environmental Protection</w:t>
      </w:r>
    </w:p>
    <w:p w:rsidR="00D86A8A" w:rsidRPr="00E85B3E" w:rsidRDefault="00D86A8A" w:rsidP="00D86A8A">
      <w:pPr>
        <w:pStyle w:val="NoSpacing"/>
        <w:jc w:val="center"/>
        <w:rPr>
          <w:sz w:val="32"/>
          <w:szCs w:val="32"/>
        </w:rPr>
      </w:pPr>
      <w:r>
        <w:rPr>
          <w:sz w:val="32"/>
          <w:szCs w:val="32"/>
        </w:rPr>
        <w:t>Covered Electronic Devices Recycling Grant Program</w:t>
      </w:r>
    </w:p>
    <w:p w:rsidR="00D86A8A" w:rsidRPr="00E85B3E" w:rsidRDefault="00D86A8A" w:rsidP="00D86A8A">
      <w:pPr>
        <w:pStyle w:val="NoSpacing"/>
        <w:jc w:val="center"/>
        <w:rPr>
          <w:b/>
          <w:sz w:val="32"/>
          <w:szCs w:val="32"/>
        </w:rPr>
      </w:pPr>
      <w:r w:rsidRPr="00E85B3E">
        <w:rPr>
          <w:b/>
          <w:sz w:val="32"/>
          <w:szCs w:val="32"/>
        </w:rPr>
        <w:t xml:space="preserve">Final Performance and Accounting Report Form </w:t>
      </w:r>
      <w:r>
        <w:rPr>
          <w:b/>
          <w:sz w:val="32"/>
          <w:szCs w:val="32"/>
        </w:rPr>
        <w:t xml:space="preserve">Pre-Submission </w:t>
      </w:r>
      <w:r w:rsidRPr="00E85B3E">
        <w:rPr>
          <w:b/>
          <w:sz w:val="32"/>
          <w:szCs w:val="32"/>
        </w:rPr>
        <w:t>Checklist</w:t>
      </w:r>
    </w:p>
    <w:p w:rsidR="00D86A8A" w:rsidRPr="00E85B3E" w:rsidRDefault="00D86A8A" w:rsidP="00D86A8A">
      <w:pPr>
        <w:pStyle w:val="NoSpacing"/>
        <w:jc w:val="center"/>
        <w:rPr>
          <w:b/>
          <w:sz w:val="24"/>
          <w:szCs w:val="24"/>
        </w:rPr>
      </w:pPr>
    </w:p>
    <w:p w:rsidR="00D86A8A" w:rsidRPr="00E85B3E" w:rsidRDefault="00D86A8A" w:rsidP="00D86A8A">
      <w:pPr>
        <w:pStyle w:val="NoSpacing"/>
        <w:rPr>
          <w:sz w:val="24"/>
          <w:szCs w:val="24"/>
        </w:rPr>
      </w:pPr>
    </w:p>
    <w:p w:rsidR="00D86A8A" w:rsidRPr="00E85B3E" w:rsidRDefault="00D86A8A" w:rsidP="00D86A8A">
      <w:pPr>
        <w:pStyle w:val="NoSpacing"/>
        <w:numPr>
          <w:ilvl w:val="0"/>
          <w:numId w:val="33"/>
        </w:numPr>
        <w:rPr>
          <w:sz w:val="24"/>
          <w:szCs w:val="24"/>
        </w:rPr>
      </w:pPr>
      <w:r w:rsidRPr="00E85B3E">
        <w:rPr>
          <w:sz w:val="24"/>
          <w:szCs w:val="24"/>
        </w:rPr>
        <w:t>Did you include proof of deposit? (</w:t>
      </w:r>
      <w:r>
        <w:rPr>
          <w:sz w:val="24"/>
          <w:szCs w:val="24"/>
        </w:rPr>
        <w:t>bank statement</w:t>
      </w:r>
      <w:r w:rsidRPr="00E85B3E">
        <w:rPr>
          <w:sz w:val="24"/>
          <w:szCs w:val="24"/>
        </w:rPr>
        <w:t>)</w:t>
      </w:r>
    </w:p>
    <w:p w:rsidR="00D86A8A" w:rsidRPr="00E85B3E" w:rsidRDefault="00D86A8A" w:rsidP="00D86A8A">
      <w:pPr>
        <w:pStyle w:val="NoSpacing"/>
        <w:ind w:left="720"/>
        <w:rPr>
          <w:sz w:val="24"/>
          <w:szCs w:val="24"/>
        </w:rPr>
      </w:pPr>
    </w:p>
    <w:p w:rsidR="00D86A8A" w:rsidRPr="00E85B3E" w:rsidRDefault="00D86A8A" w:rsidP="00D86A8A">
      <w:pPr>
        <w:pStyle w:val="NoSpacing"/>
        <w:numPr>
          <w:ilvl w:val="0"/>
          <w:numId w:val="33"/>
        </w:numPr>
        <w:rPr>
          <w:sz w:val="24"/>
          <w:szCs w:val="24"/>
        </w:rPr>
      </w:pPr>
      <w:r w:rsidRPr="00E85B3E">
        <w:rPr>
          <w:sz w:val="24"/>
          <w:szCs w:val="24"/>
        </w:rPr>
        <w:t>Did any of your purchases meet the threshold for bidding requirements? If so, submit the following:</w:t>
      </w:r>
    </w:p>
    <w:p w:rsidR="00D86A8A" w:rsidRPr="00E85B3E" w:rsidRDefault="00D86A8A" w:rsidP="00D86A8A">
      <w:pPr>
        <w:pStyle w:val="NoSpacing"/>
        <w:rPr>
          <w:sz w:val="24"/>
          <w:szCs w:val="24"/>
        </w:rPr>
      </w:pPr>
    </w:p>
    <w:p w:rsidR="00D86A8A" w:rsidRPr="00E85B3E" w:rsidRDefault="00D86A8A" w:rsidP="00D86A8A">
      <w:pPr>
        <w:pStyle w:val="NoSpacing"/>
        <w:numPr>
          <w:ilvl w:val="2"/>
          <w:numId w:val="33"/>
        </w:numPr>
        <w:rPr>
          <w:sz w:val="24"/>
          <w:szCs w:val="24"/>
        </w:rPr>
      </w:pPr>
      <w:r w:rsidRPr="00E85B3E">
        <w:rPr>
          <w:sz w:val="24"/>
          <w:szCs w:val="24"/>
        </w:rPr>
        <w:t>Copy of Class II legal ad</w:t>
      </w:r>
    </w:p>
    <w:p w:rsidR="00D86A8A" w:rsidRPr="00E85B3E" w:rsidRDefault="00D86A8A" w:rsidP="00D86A8A">
      <w:pPr>
        <w:pStyle w:val="NoSpacing"/>
        <w:numPr>
          <w:ilvl w:val="2"/>
          <w:numId w:val="33"/>
        </w:numPr>
        <w:rPr>
          <w:sz w:val="24"/>
          <w:szCs w:val="24"/>
        </w:rPr>
      </w:pPr>
      <w:r w:rsidRPr="00E85B3E">
        <w:rPr>
          <w:sz w:val="24"/>
          <w:szCs w:val="24"/>
        </w:rPr>
        <w:t>Affidavit of Publication</w:t>
      </w:r>
    </w:p>
    <w:p w:rsidR="00D86A8A" w:rsidRPr="00E85B3E" w:rsidRDefault="00D86A8A" w:rsidP="00D86A8A">
      <w:pPr>
        <w:pStyle w:val="NoSpacing"/>
        <w:numPr>
          <w:ilvl w:val="2"/>
          <w:numId w:val="33"/>
        </w:numPr>
        <w:rPr>
          <w:sz w:val="24"/>
          <w:szCs w:val="24"/>
        </w:rPr>
      </w:pPr>
      <w:r w:rsidRPr="00E85B3E">
        <w:rPr>
          <w:sz w:val="24"/>
          <w:szCs w:val="24"/>
        </w:rPr>
        <w:t>Specifications</w:t>
      </w:r>
    </w:p>
    <w:p w:rsidR="00D86A8A" w:rsidRPr="00E85B3E" w:rsidRDefault="00D86A8A" w:rsidP="00D86A8A">
      <w:pPr>
        <w:pStyle w:val="NoSpacing"/>
        <w:numPr>
          <w:ilvl w:val="2"/>
          <w:numId w:val="33"/>
        </w:numPr>
        <w:rPr>
          <w:sz w:val="24"/>
          <w:szCs w:val="24"/>
        </w:rPr>
      </w:pPr>
      <w:r w:rsidRPr="00E85B3E">
        <w:rPr>
          <w:sz w:val="24"/>
          <w:szCs w:val="24"/>
        </w:rPr>
        <w:t>All bids received</w:t>
      </w:r>
    </w:p>
    <w:p w:rsidR="00D86A8A" w:rsidRPr="00E85B3E" w:rsidRDefault="00D86A8A" w:rsidP="00D86A8A">
      <w:pPr>
        <w:pStyle w:val="NoSpacing"/>
        <w:numPr>
          <w:ilvl w:val="2"/>
          <w:numId w:val="33"/>
        </w:numPr>
        <w:rPr>
          <w:sz w:val="24"/>
          <w:szCs w:val="24"/>
        </w:rPr>
      </w:pPr>
      <w:r w:rsidRPr="00E85B3E">
        <w:rPr>
          <w:sz w:val="24"/>
          <w:szCs w:val="24"/>
        </w:rPr>
        <w:t>Written approval from REAP to proceed with the purchase</w:t>
      </w:r>
    </w:p>
    <w:p w:rsidR="00D86A8A" w:rsidRPr="00E85B3E" w:rsidRDefault="00D86A8A" w:rsidP="00D86A8A">
      <w:pPr>
        <w:pStyle w:val="NoSpacing"/>
        <w:rPr>
          <w:sz w:val="24"/>
          <w:szCs w:val="24"/>
        </w:rPr>
      </w:pPr>
    </w:p>
    <w:p w:rsidR="00D86A8A" w:rsidRPr="00E85B3E" w:rsidRDefault="00D86A8A" w:rsidP="00D86A8A">
      <w:pPr>
        <w:pStyle w:val="NoSpacing"/>
        <w:numPr>
          <w:ilvl w:val="0"/>
          <w:numId w:val="33"/>
        </w:numPr>
        <w:rPr>
          <w:sz w:val="24"/>
          <w:szCs w:val="24"/>
        </w:rPr>
      </w:pPr>
      <w:r w:rsidRPr="00E85B3E">
        <w:rPr>
          <w:sz w:val="24"/>
          <w:szCs w:val="24"/>
        </w:rPr>
        <w:t xml:space="preserve">Was your grant for labor wages? If so, you must submit timesheets and copies of their paychecks. </w:t>
      </w:r>
    </w:p>
    <w:p w:rsidR="00D86A8A" w:rsidRPr="00E85B3E" w:rsidRDefault="00D86A8A" w:rsidP="00D86A8A">
      <w:pPr>
        <w:pStyle w:val="NoSpacing"/>
        <w:ind w:left="1440"/>
        <w:rPr>
          <w:sz w:val="24"/>
          <w:szCs w:val="24"/>
        </w:rPr>
      </w:pPr>
    </w:p>
    <w:p w:rsidR="00D86A8A" w:rsidRPr="00E85B3E" w:rsidRDefault="00D86A8A" w:rsidP="00D86A8A">
      <w:pPr>
        <w:pStyle w:val="NoSpacing"/>
        <w:numPr>
          <w:ilvl w:val="1"/>
          <w:numId w:val="33"/>
        </w:numPr>
        <w:rPr>
          <w:sz w:val="24"/>
          <w:szCs w:val="24"/>
        </w:rPr>
      </w:pPr>
      <w:r w:rsidRPr="00E85B3E">
        <w:rPr>
          <w:sz w:val="24"/>
          <w:szCs w:val="24"/>
        </w:rPr>
        <w:t xml:space="preserve">Are you claiming withholdings with the wages? If so, you must submit a spreadsheet reflecting the withholdings and proof of payment to the state/federal agencies. </w:t>
      </w:r>
    </w:p>
    <w:p w:rsidR="00D86A8A" w:rsidRPr="00E85B3E" w:rsidRDefault="00D86A8A" w:rsidP="00D86A8A">
      <w:pPr>
        <w:pStyle w:val="NoSpacing"/>
        <w:rPr>
          <w:sz w:val="24"/>
          <w:szCs w:val="24"/>
        </w:rPr>
      </w:pPr>
    </w:p>
    <w:p w:rsidR="00D86A8A" w:rsidRPr="00E85B3E" w:rsidRDefault="00D86A8A" w:rsidP="00D86A8A">
      <w:pPr>
        <w:pStyle w:val="NoSpacing"/>
        <w:numPr>
          <w:ilvl w:val="0"/>
          <w:numId w:val="33"/>
        </w:numPr>
        <w:rPr>
          <w:sz w:val="24"/>
          <w:szCs w:val="24"/>
        </w:rPr>
      </w:pPr>
      <w:r w:rsidRPr="00E85B3E">
        <w:rPr>
          <w:sz w:val="24"/>
          <w:szCs w:val="24"/>
        </w:rPr>
        <w:t xml:space="preserve">Was your grant for advertising? If so, you must include a copy of the advertisement (such as a tear sheet). </w:t>
      </w:r>
    </w:p>
    <w:p w:rsidR="00D86A8A" w:rsidRPr="00E85B3E" w:rsidRDefault="00D86A8A" w:rsidP="00D86A8A">
      <w:pPr>
        <w:pStyle w:val="NoSpacing"/>
        <w:rPr>
          <w:sz w:val="24"/>
          <w:szCs w:val="24"/>
        </w:rPr>
      </w:pPr>
    </w:p>
    <w:p w:rsidR="00D86A8A" w:rsidRDefault="00D86A8A" w:rsidP="00D86A8A">
      <w:pPr>
        <w:pStyle w:val="NoSpacing"/>
        <w:numPr>
          <w:ilvl w:val="0"/>
          <w:numId w:val="33"/>
        </w:numPr>
        <w:rPr>
          <w:sz w:val="24"/>
          <w:szCs w:val="24"/>
        </w:rPr>
      </w:pPr>
      <w:r w:rsidRPr="004411B5">
        <w:rPr>
          <w:sz w:val="24"/>
          <w:szCs w:val="24"/>
        </w:rPr>
        <w:t xml:space="preserve">For ALL expenditures, you must submit a copy of the invoice and proof of payment, preferably check imaging. Please refrain from issuing payments with a credit card. </w:t>
      </w:r>
    </w:p>
    <w:p w:rsidR="00D86A8A" w:rsidRPr="004411B5" w:rsidRDefault="00D86A8A" w:rsidP="00D86A8A">
      <w:pPr>
        <w:pStyle w:val="NoSpacing"/>
        <w:rPr>
          <w:sz w:val="24"/>
          <w:szCs w:val="24"/>
        </w:rPr>
      </w:pPr>
    </w:p>
    <w:p w:rsidR="00D86A8A" w:rsidRPr="00E85B3E" w:rsidRDefault="00D86A8A" w:rsidP="00D86A8A">
      <w:pPr>
        <w:pStyle w:val="NoSpacing"/>
        <w:numPr>
          <w:ilvl w:val="1"/>
          <w:numId w:val="33"/>
        </w:numPr>
        <w:rPr>
          <w:sz w:val="24"/>
          <w:szCs w:val="24"/>
        </w:rPr>
      </w:pPr>
      <w:r w:rsidRPr="00E85B3E">
        <w:rPr>
          <w:sz w:val="24"/>
          <w:szCs w:val="24"/>
        </w:rPr>
        <w:t xml:space="preserve">For instances when you can only pay with a credit card, you will have to submit </w:t>
      </w:r>
      <w:r>
        <w:rPr>
          <w:sz w:val="24"/>
          <w:szCs w:val="24"/>
        </w:rPr>
        <w:t xml:space="preserve">the following for proper reconciliation: </w:t>
      </w:r>
      <w:r w:rsidRPr="00E85B3E">
        <w:rPr>
          <w:sz w:val="24"/>
          <w:szCs w:val="24"/>
        </w:rPr>
        <w:t>invoice, receipt, credit card statement, and proof of payment to the credit card company.</w:t>
      </w:r>
    </w:p>
    <w:p w:rsidR="00D86A8A" w:rsidRPr="00E85B3E" w:rsidRDefault="00D86A8A" w:rsidP="00D86A8A">
      <w:pPr>
        <w:pStyle w:val="NoSpacing"/>
        <w:ind w:left="2160"/>
        <w:rPr>
          <w:sz w:val="24"/>
          <w:szCs w:val="24"/>
        </w:rPr>
      </w:pPr>
    </w:p>
    <w:p w:rsidR="00D86A8A" w:rsidRDefault="00D86A8A" w:rsidP="00D86A8A">
      <w:pPr>
        <w:pStyle w:val="NoSpacing"/>
        <w:numPr>
          <w:ilvl w:val="1"/>
          <w:numId w:val="33"/>
        </w:numPr>
        <w:ind w:left="1440"/>
        <w:rPr>
          <w:sz w:val="24"/>
          <w:szCs w:val="24"/>
        </w:rPr>
      </w:pPr>
      <w:r w:rsidRPr="00E85B3E">
        <w:rPr>
          <w:sz w:val="24"/>
          <w:szCs w:val="24"/>
        </w:rPr>
        <w:t>Are you reimbursing a</w:t>
      </w:r>
      <w:r>
        <w:rPr>
          <w:sz w:val="24"/>
          <w:szCs w:val="24"/>
        </w:rPr>
        <w:t xml:space="preserve"> general</w:t>
      </w:r>
      <w:r w:rsidRPr="00E85B3E">
        <w:rPr>
          <w:sz w:val="24"/>
          <w:szCs w:val="24"/>
        </w:rPr>
        <w:t xml:space="preserve"> account </w:t>
      </w:r>
      <w:r>
        <w:rPr>
          <w:sz w:val="24"/>
          <w:szCs w:val="24"/>
        </w:rPr>
        <w:t>from the</w:t>
      </w:r>
      <w:r w:rsidRPr="00E85B3E">
        <w:rPr>
          <w:sz w:val="24"/>
          <w:szCs w:val="24"/>
        </w:rPr>
        <w:t xml:space="preserve"> grant</w:t>
      </w:r>
      <w:r>
        <w:rPr>
          <w:sz w:val="24"/>
          <w:szCs w:val="24"/>
        </w:rPr>
        <w:t xml:space="preserve"> account</w:t>
      </w:r>
      <w:r w:rsidRPr="00E85B3E">
        <w:rPr>
          <w:sz w:val="24"/>
          <w:szCs w:val="24"/>
        </w:rPr>
        <w:t xml:space="preserve">? If so, you must include the invoice, proof of the original method of payment, and proof of reimbursement to the original account. </w:t>
      </w:r>
    </w:p>
    <w:p w:rsidR="00EE444B" w:rsidRDefault="00EE444B" w:rsidP="00EE444B">
      <w:pPr>
        <w:pStyle w:val="ListParagraph"/>
      </w:pPr>
    </w:p>
    <w:p w:rsidR="00EE444B" w:rsidRDefault="00EE444B" w:rsidP="00D86A8A">
      <w:pPr>
        <w:pStyle w:val="NoSpacing"/>
        <w:numPr>
          <w:ilvl w:val="1"/>
          <w:numId w:val="33"/>
        </w:numPr>
        <w:ind w:left="1440"/>
        <w:rPr>
          <w:sz w:val="24"/>
          <w:szCs w:val="24"/>
        </w:rPr>
      </w:pPr>
      <w:bookmarkStart w:id="3" w:name="_Hlk420175"/>
      <w:r>
        <w:rPr>
          <w:sz w:val="24"/>
          <w:szCs w:val="24"/>
        </w:rPr>
        <w:t xml:space="preserve">Did you purchase any equipment over $1,000.00? If so, you must submit a Security Agreement and a Certificate of Insurance listing WVDEP-REAP as the Certificate Holder. </w:t>
      </w:r>
    </w:p>
    <w:p w:rsidR="00EE444B" w:rsidRDefault="00EE444B" w:rsidP="00EE444B">
      <w:pPr>
        <w:pStyle w:val="ListParagraph"/>
      </w:pPr>
    </w:p>
    <w:p w:rsidR="00EE444B" w:rsidRPr="00E85B3E" w:rsidRDefault="00EE444B" w:rsidP="00D86A8A">
      <w:pPr>
        <w:pStyle w:val="NoSpacing"/>
        <w:numPr>
          <w:ilvl w:val="1"/>
          <w:numId w:val="33"/>
        </w:numPr>
        <w:ind w:left="1440"/>
        <w:rPr>
          <w:sz w:val="24"/>
          <w:szCs w:val="24"/>
        </w:rPr>
      </w:pPr>
      <w:r>
        <w:rPr>
          <w:sz w:val="24"/>
          <w:szCs w:val="24"/>
        </w:rPr>
        <w:t xml:space="preserve">Did your equipment purchase come with a title? If so, you MUST list WVDEP-REAP as first lien holder and submit the original title to us. </w:t>
      </w:r>
    </w:p>
    <w:bookmarkEnd w:id="3"/>
    <w:p w:rsidR="00D86A8A" w:rsidRPr="00E85B3E" w:rsidRDefault="00D86A8A" w:rsidP="00D86A8A">
      <w:pPr>
        <w:pStyle w:val="NoSpacing"/>
        <w:ind w:left="2160"/>
        <w:rPr>
          <w:sz w:val="24"/>
          <w:szCs w:val="24"/>
        </w:rPr>
      </w:pPr>
    </w:p>
    <w:p w:rsidR="00D86A8A" w:rsidRPr="00E85B3E" w:rsidRDefault="00D86A8A" w:rsidP="00D86A8A">
      <w:pPr>
        <w:pStyle w:val="NoSpacing"/>
        <w:rPr>
          <w:sz w:val="24"/>
          <w:szCs w:val="24"/>
        </w:rPr>
      </w:pPr>
    </w:p>
    <w:p w:rsidR="00A34FE3" w:rsidRPr="005D108F" w:rsidRDefault="00A34FE3" w:rsidP="00A34FE3">
      <w:pPr>
        <w:pStyle w:val="NoSpacing"/>
      </w:pPr>
      <w:r>
        <w:t>If you need blank forms, or</w:t>
      </w:r>
      <w:r w:rsidRPr="005D108F">
        <w:t xml:space="preserve"> if you have any questions regarding what must be submitted for the Final Performance and Accounting Report Form</w:t>
      </w:r>
      <w:r>
        <w:t>, please contract Travis Cooper at</w:t>
      </w:r>
      <w:r w:rsidRPr="005D108F">
        <w:t xml:space="preserve"> 304-926-0499 ext. 1117 or </w:t>
      </w:r>
      <w:hyperlink r:id="rId24" w:history="1">
        <w:r w:rsidRPr="005D108F">
          <w:rPr>
            <w:rStyle w:val="Hyperlink"/>
          </w:rPr>
          <w:t>Travis.L.Cooper@wv.gov</w:t>
        </w:r>
      </w:hyperlink>
      <w:r w:rsidRPr="005D108F">
        <w:t xml:space="preserve">. </w:t>
      </w:r>
    </w:p>
    <w:p w:rsidR="00D86A8A" w:rsidRDefault="00D86A8A">
      <w:pPr>
        <w:pStyle w:val="StyleLinespacing15lines"/>
        <w:spacing w:line="240" w:lineRule="auto"/>
        <w:ind w:left="540"/>
        <w:rPr>
          <w:b/>
          <w:position w:val="0"/>
        </w:rPr>
      </w:pPr>
    </w:p>
    <w:sectPr w:rsidR="00D86A8A" w:rsidSect="00444C1B">
      <w:headerReference w:type="default" r:id="rId25"/>
      <w:pgSz w:w="12240" w:h="15840"/>
      <w:pgMar w:top="288" w:right="346" w:bottom="288" w:left="3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A8A" w:rsidRDefault="00D86A8A">
      <w:r>
        <w:separator/>
      </w:r>
    </w:p>
  </w:endnote>
  <w:endnote w:type="continuationSeparator" w:id="0">
    <w:p w:rsidR="00D86A8A" w:rsidRDefault="00D8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6A8A" w:rsidRDefault="00D86A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pPr>
      <w:pStyle w:val="Footer"/>
      <w:jc w:val="center"/>
    </w:pPr>
    <w:r>
      <w:fldChar w:fldCharType="begin"/>
    </w:r>
    <w:r>
      <w:instrText xml:space="preserve"> PAGE   \* MERGEFORMAT </w:instrText>
    </w:r>
    <w:r>
      <w:fldChar w:fldCharType="separate"/>
    </w:r>
    <w:r>
      <w:rPr>
        <w:noProof/>
      </w:rPr>
      <w:t>5</w:t>
    </w:r>
    <w:r>
      <w:fldChar w:fldCharType="end"/>
    </w:r>
  </w:p>
  <w:p w:rsidR="00D86A8A" w:rsidRDefault="00D86A8A">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A8A" w:rsidRDefault="00D86A8A">
      <w:r>
        <w:separator/>
      </w:r>
    </w:p>
  </w:footnote>
  <w:footnote w:type="continuationSeparator" w:id="0">
    <w:p w:rsidR="00D86A8A" w:rsidRDefault="00D8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rsidP="00577BB5">
    <w:pPr>
      <w:pStyle w:val="Header"/>
    </w:pPr>
    <w:r>
      <w:t xml:space="preserve">CED – 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rsidP="00577BB5">
    <w:pPr>
      <w:pStyle w:val="Header"/>
    </w:pPr>
    <w:r>
      <w:t>CED -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rsidP="00577BB5">
    <w:pPr>
      <w:pStyle w:val="Header"/>
    </w:pPr>
    <w:r>
      <w:t>EXPENDITURES REPORT</w:t>
    </w:r>
    <w:r>
      <w:tab/>
      <w:t>CED - R</w:t>
    </w:r>
  </w:p>
  <w:p w:rsidR="00D86A8A" w:rsidRDefault="00D86A8A" w:rsidP="00577BB5">
    <w:pPr>
      <w:pStyle w:val="Header"/>
    </w:pPr>
    <w:r>
      <w:t>COVERED ELECTRONIC DEVICES GRANT FUNDS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Default="00D86A8A" w:rsidP="00577BB5">
    <w:pPr>
      <w:pStyle w:val="Header"/>
    </w:pPr>
    <w:r>
      <w:t>MATCHING FUND REPORT</w:t>
    </w:r>
    <w:r>
      <w:tab/>
      <w:t>CED - R</w:t>
    </w:r>
  </w:p>
  <w:p w:rsidR="00D86A8A" w:rsidRDefault="00D86A8A" w:rsidP="00E96671">
    <w:pPr>
      <w:pStyle w:val="Header"/>
    </w:pPr>
    <w:r>
      <w:t xml:space="preserve">COVERED ELECTRONIC DEVICES GRANT </w:t>
    </w:r>
  </w:p>
  <w:p w:rsidR="00D86A8A" w:rsidRDefault="00D86A8A" w:rsidP="00E966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8A" w:rsidRPr="00123648" w:rsidRDefault="00D86A8A" w:rsidP="00123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FE"/>
    <w:multiLevelType w:val="multilevel"/>
    <w:tmpl w:val="C3C271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AD6E67"/>
    <w:multiLevelType w:val="multilevel"/>
    <w:tmpl w:val="43D0D74C"/>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1470"/>
        </w:tabs>
        <w:ind w:left="1470" w:hanging="750"/>
      </w:pPr>
      <w:rPr>
        <w:rFonts w:hint="default"/>
      </w:rPr>
    </w:lvl>
    <w:lvl w:ilvl="2">
      <w:start w:val="1"/>
      <w:numFmt w:val="decimal"/>
      <w:lvlText w:val="%1.%2.%3."/>
      <w:lvlJc w:val="left"/>
      <w:pPr>
        <w:tabs>
          <w:tab w:val="num" w:pos="2190"/>
        </w:tabs>
        <w:ind w:left="2190" w:hanging="750"/>
      </w:pPr>
      <w:rPr>
        <w:rFonts w:hint="default"/>
      </w:rPr>
    </w:lvl>
    <w:lvl w:ilvl="3">
      <w:start w:val="1"/>
      <w:numFmt w:val="decimal"/>
      <w:lvlText w:val="%1.%2.%3.%4."/>
      <w:lvlJc w:val="left"/>
      <w:pPr>
        <w:tabs>
          <w:tab w:val="num" w:pos="2910"/>
        </w:tabs>
        <w:ind w:left="2910" w:hanging="7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7B7B6F"/>
    <w:multiLevelType w:val="hybridMultilevel"/>
    <w:tmpl w:val="2FD4202E"/>
    <w:lvl w:ilvl="0" w:tplc="64F4799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D5BDC"/>
    <w:multiLevelType w:val="hybridMultilevel"/>
    <w:tmpl w:val="8250B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EE2EFA"/>
    <w:multiLevelType w:val="hybridMultilevel"/>
    <w:tmpl w:val="F082333E"/>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1D2A0CDA"/>
    <w:multiLevelType w:val="multilevel"/>
    <w:tmpl w:val="99D89E74"/>
    <w:lvl w:ilvl="0">
      <w:start w:val="1"/>
      <w:numFmt w:val="none"/>
      <w:lvlText w:val="b"/>
      <w:lvlJc w:val="left"/>
      <w:pPr>
        <w:ind w:left="1740" w:hanging="360"/>
      </w:pPr>
      <w:rPr>
        <w:rFonts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hint="default"/>
      </w:rPr>
    </w:lvl>
    <w:lvl w:ilvl="3">
      <w:start w:val="1"/>
      <w:numFmt w:val="bullet"/>
      <w:lvlText w:val=""/>
      <w:lvlJc w:val="left"/>
      <w:pPr>
        <w:ind w:left="3900" w:hanging="360"/>
      </w:pPr>
      <w:rPr>
        <w:rFonts w:ascii="Symbol" w:hAnsi="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hint="default"/>
      </w:rPr>
    </w:lvl>
    <w:lvl w:ilvl="6">
      <w:start w:val="1"/>
      <w:numFmt w:val="bullet"/>
      <w:lvlText w:val=""/>
      <w:lvlJc w:val="left"/>
      <w:pPr>
        <w:ind w:left="6060" w:hanging="360"/>
      </w:pPr>
      <w:rPr>
        <w:rFonts w:ascii="Symbol" w:hAnsi="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hint="default"/>
      </w:rPr>
    </w:lvl>
  </w:abstractNum>
  <w:abstractNum w:abstractNumId="6" w15:restartNumberingAfterBreak="0">
    <w:nsid w:val="24CC5D77"/>
    <w:multiLevelType w:val="multilevel"/>
    <w:tmpl w:val="99D89E74"/>
    <w:lvl w:ilvl="0">
      <w:start w:val="1"/>
      <w:numFmt w:val="none"/>
      <w:lvlText w:val="b"/>
      <w:lvlJc w:val="left"/>
      <w:pPr>
        <w:ind w:left="1740" w:hanging="360"/>
      </w:pPr>
      <w:rPr>
        <w:rFonts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hint="default"/>
      </w:rPr>
    </w:lvl>
    <w:lvl w:ilvl="3">
      <w:start w:val="1"/>
      <w:numFmt w:val="bullet"/>
      <w:lvlText w:val=""/>
      <w:lvlJc w:val="left"/>
      <w:pPr>
        <w:ind w:left="3900" w:hanging="360"/>
      </w:pPr>
      <w:rPr>
        <w:rFonts w:ascii="Symbol" w:hAnsi="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hint="default"/>
      </w:rPr>
    </w:lvl>
    <w:lvl w:ilvl="6">
      <w:start w:val="1"/>
      <w:numFmt w:val="bullet"/>
      <w:lvlText w:val=""/>
      <w:lvlJc w:val="left"/>
      <w:pPr>
        <w:ind w:left="6060" w:hanging="360"/>
      </w:pPr>
      <w:rPr>
        <w:rFonts w:ascii="Symbol" w:hAnsi="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hint="default"/>
      </w:rPr>
    </w:lvl>
  </w:abstractNum>
  <w:abstractNum w:abstractNumId="7" w15:restartNumberingAfterBreak="0">
    <w:nsid w:val="32454BA0"/>
    <w:multiLevelType w:val="hybridMultilevel"/>
    <w:tmpl w:val="E9340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415CFC"/>
    <w:multiLevelType w:val="hybridMultilevel"/>
    <w:tmpl w:val="03FA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980B96"/>
    <w:multiLevelType w:val="multilevel"/>
    <w:tmpl w:val="35C0990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7A60F23"/>
    <w:multiLevelType w:val="hybridMultilevel"/>
    <w:tmpl w:val="C6926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AE4676"/>
    <w:multiLevelType w:val="multilevel"/>
    <w:tmpl w:val="D62E32D8"/>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E72440"/>
    <w:multiLevelType w:val="hybridMultilevel"/>
    <w:tmpl w:val="DAF2201C"/>
    <w:lvl w:ilvl="0" w:tplc="6B88A210">
      <w:start w:val="1"/>
      <w:numFmt w:val="decimal"/>
      <w:lvlText w:val="%1."/>
      <w:lvlJc w:val="left"/>
      <w:pPr>
        <w:tabs>
          <w:tab w:val="num" w:pos="1080"/>
        </w:tabs>
        <w:ind w:left="1080" w:hanging="720"/>
      </w:pPr>
      <w:rPr>
        <w:rFonts w:hint="default"/>
      </w:rPr>
    </w:lvl>
    <w:lvl w:ilvl="1" w:tplc="5720CE6A">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0A60DA"/>
    <w:multiLevelType w:val="hybridMultilevel"/>
    <w:tmpl w:val="CCCA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156D9"/>
    <w:multiLevelType w:val="hybridMultilevel"/>
    <w:tmpl w:val="B852D3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23E7B6D"/>
    <w:multiLevelType w:val="hybridMultilevel"/>
    <w:tmpl w:val="E31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8689A"/>
    <w:multiLevelType w:val="multilevel"/>
    <w:tmpl w:val="D62E32D8"/>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F679E7"/>
    <w:multiLevelType w:val="multilevel"/>
    <w:tmpl w:val="67C20C2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A9523F"/>
    <w:multiLevelType w:val="hybridMultilevel"/>
    <w:tmpl w:val="1FD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D02E7"/>
    <w:multiLevelType w:val="hybridMultilevel"/>
    <w:tmpl w:val="5A9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81533"/>
    <w:multiLevelType w:val="hybridMultilevel"/>
    <w:tmpl w:val="E0F22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EA166C"/>
    <w:multiLevelType w:val="hybridMultilevel"/>
    <w:tmpl w:val="AE0CA984"/>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5F6D1609"/>
    <w:multiLevelType w:val="multilevel"/>
    <w:tmpl w:val="E4D2F0C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246AF5"/>
    <w:multiLevelType w:val="multilevel"/>
    <w:tmpl w:val="0440607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084169"/>
    <w:multiLevelType w:val="hybridMultilevel"/>
    <w:tmpl w:val="23A6E4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F776B3"/>
    <w:multiLevelType w:val="hybridMultilevel"/>
    <w:tmpl w:val="FC3C28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D254F"/>
    <w:multiLevelType w:val="hybridMultilevel"/>
    <w:tmpl w:val="2304AB6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7" w15:restartNumberingAfterBreak="0">
    <w:nsid w:val="6BED1F2E"/>
    <w:multiLevelType w:val="hybridMultilevel"/>
    <w:tmpl w:val="D5DE3EAA"/>
    <w:lvl w:ilvl="0" w:tplc="04090001">
      <w:start w:val="1"/>
      <w:numFmt w:val="bullet"/>
      <w:lvlText w:val=""/>
      <w:lvlJc w:val="left"/>
      <w:pPr>
        <w:ind w:left="2143" w:hanging="360"/>
      </w:pPr>
      <w:rPr>
        <w:rFonts w:ascii="Symbol" w:hAnsi="Symbol"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28" w15:restartNumberingAfterBreak="0">
    <w:nsid w:val="6F431B77"/>
    <w:multiLevelType w:val="hybridMultilevel"/>
    <w:tmpl w:val="B3AA302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1547DA8"/>
    <w:multiLevelType w:val="hybridMultilevel"/>
    <w:tmpl w:val="5612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D4627"/>
    <w:multiLevelType w:val="hybridMultilevel"/>
    <w:tmpl w:val="248C7BF2"/>
    <w:lvl w:ilvl="0" w:tplc="C73CC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7D04408"/>
    <w:multiLevelType w:val="multilevel"/>
    <w:tmpl w:val="0440607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B9258F"/>
    <w:multiLevelType w:val="hybridMultilevel"/>
    <w:tmpl w:val="265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1"/>
  </w:num>
  <w:num w:numId="4">
    <w:abstractNumId w:val="16"/>
  </w:num>
  <w:num w:numId="5">
    <w:abstractNumId w:val="4"/>
  </w:num>
  <w:num w:numId="6">
    <w:abstractNumId w:val="28"/>
  </w:num>
  <w:num w:numId="7">
    <w:abstractNumId w:val="11"/>
  </w:num>
  <w:num w:numId="8">
    <w:abstractNumId w:val="9"/>
  </w:num>
  <w:num w:numId="9">
    <w:abstractNumId w:val="23"/>
  </w:num>
  <w:num w:numId="10">
    <w:abstractNumId w:val="31"/>
  </w:num>
  <w:num w:numId="11">
    <w:abstractNumId w:val="2"/>
  </w:num>
  <w:num w:numId="12">
    <w:abstractNumId w:val="25"/>
  </w:num>
  <w:num w:numId="13">
    <w:abstractNumId w:val="1"/>
  </w:num>
  <w:num w:numId="14">
    <w:abstractNumId w:val="15"/>
  </w:num>
  <w:num w:numId="15">
    <w:abstractNumId w:val="7"/>
  </w:num>
  <w:num w:numId="16">
    <w:abstractNumId w:val="29"/>
  </w:num>
  <w:num w:numId="17">
    <w:abstractNumId w:val="10"/>
  </w:num>
  <w:num w:numId="18">
    <w:abstractNumId w:val="19"/>
  </w:num>
  <w:num w:numId="19">
    <w:abstractNumId w:val="8"/>
  </w:num>
  <w:num w:numId="20">
    <w:abstractNumId w:val="32"/>
  </w:num>
  <w:num w:numId="21">
    <w:abstractNumId w:val="22"/>
  </w:num>
  <w:num w:numId="22">
    <w:abstractNumId w:val="17"/>
  </w:num>
  <w:num w:numId="23">
    <w:abstractNumId w:val="26"/>
  </w:num>
  <w:num w:numId="24">
    <w:abstractNumId w:val="6"/>
  </w:num>
  <w:num w:numId="25">
    <w:abstractNumId w:val="5"/>
  </w:num>
  <w:num w:numId="26">
    <w:abstractNumId w:val="20"/>
  </w:num>
  <w:num w:numId="27">
    <w:abstractNumId w:val="18"/>
  </w:num>
  <w:num w:numId="28">
    <w:abstractNumId w:val="3"/>
  </w:num>
  <w:num w:numId="29">
    <w:abstractNumId w:val="13"/>
  </w:num>
  <w:num w:numId="30">
    <w:abstractNumId w:val="27"/>
  </w:num>
  <w:num w:numId="31">
    <w:abstractNumId w:val="30"/>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FE"/>
    <w:rsid w:val="000336B0"/>
    <w:rsid w:val="00041A96"/>
    <w:rsid w:val="00071B2E"/>
    <w:rsid w:val="000A29D9"/>
    <w:rsid w:val="000A2F93"/>
    <w:rsid w:val="000C6444"/>
    <w:rsid w:val="000C741B"/>
    <w:rsid w:val="000E71C7"/>
    <w:rsid w:val="000F0E34"/>
    <w:rsid w:val="001144BA"/>
    <w:rsid w:val="00123648"/>
    <w:rsid w:val="0015323B"/>
    <w:rsid w:val="00154FCD"/>
    <w:rsid w:val="00156AAE"/>
    <w:rsid w:val="00186081"/>
    <w:rsid w:val="00191096"/>
    <w:rsid w:val="001B4255"/>
    <w:rsid w:val="001B751F"/>
    <w:rsid w:val="001C01BF"/>
    <w:rsid w:val="00205FC9"/>
    <w:rsid w:val="00222C5E"/>
    <w:rsid w:val="00230E01"/>
    <w:rsid w:val="00231ECE"/>
    <w:rsid w:val="002608BE"/>
    <w:rsid w:val="00266E95"/>
    <w:rsid w:val="00276BE5"/>
    <w:rsid w:val="00295DF1"/>
    <w:rsid w:val="002A432C"/>
    <w:rsid w:val="002A488F"/>
    <w:rsid w:val="002D50C8"/>
    <w:rsid w:val="002E06A3"/>
    <w:rsid w:val="00310F21"/>
    <w:rsid w:val="00311821"/>
    <w:rsid w:val="003150F7"/>
    <w:rsid w:val="0032521A"/>
    <w:rsid w:val="003359B7"/>
    <w:rsid w:val="00343D29"/>
    <w:rsid w:val="003540E3"/>
    <w:rsid w:val="003741CE"/>
    <w:rsid w:val="00380CA6"/>
    <w:rsid w:val="003A74D4"/>
    <w:rsid w:val="003E1462"/>
    <w:rsid w:val="003F4AE0"/>
    <w:rsid w:val="00413BBC"/>
    <w:rsid w:val="00427D62"/>
    <w:rsid w:val="00444C1B"/>
    <w:rsid w:val="00455D1D"/>
    <w:rsid w:val="004632B2"/>
    <w:rsid w:val="004A2B14"/>
    <w:rsid w:val="004B5002"/>
    <w:rsid w:val="004F50C0"/>
    <w:rsid w:val="00500C2E"/>
    <w:rsid w:val="005035E4"/>
    <w:rsid w:val="00564B12"/>
    <w:rsid w:val="00577BB5"/>
    <w:rsid w:val="00590638"/>
    <w:rsid w:val="005A0F93"/>
    <w:rsid w:val="005A5ADF"/>
    <w:rsid w:val="005E4003"/>
    <w:rsid w:val="005F33F5"/>
    <w:rsid w:val="005F4F04"/>
    <w:rsid w:val="005F502D"/>
    <w:rsid w:val="005F565D"/>
    <w:rsid w:val="00604434"/>
    <w:rsid w:val="0060630C"/>
    <w:rsid w:val="0060727A"/>
    <w:rsid w:val="00612C03"/>
    <w:rsid w:val="006276C7"/>
    <w:rsid w:val="006400FE"/>
    <w:rsid w:val="0064126E"/>
    <w:rsid w:val="00666C9A"/>
    <w:rsid w:val="006754C8"/>
    <w:rsid w:val="006A0A77"/>
    <w:rsid w:val="006F2941"/>
    <w:rsid w:val="007030A2"/>
    <w:rsid w:val="00723ECB"/>
    <w:rsid w:val="0073214A"/>
    <w:rsid w:val="0075097B"/>
    <w:rsid w:val="007568BA"/>
    <w:rsid w:val="00770338"/>
    <w:rsid w:val="0077175E"/>
    <w:rsid w:val="007749EE"/>
    <w:rsid w:val="007C7E24"/>
    <w:rsid w:val="007D35C1"/>
    <w:rsid w:val="007D66B2"/>
    <w:rsid w:val="007D7E6C"/>
    <w:rsid w:val="007F275F"/>
    <w:rsid w:val="007F2DCB"/>
    <w:rsid w:val="008005B9"/>
    <w:rsid w:val="0080447B"/>
    <w:rsid w:val="00813C6B"/>
    <w:rsid w:val="00826D4E"/>
    <w:rsid w:val="00830907"/>
    <w:rsid w:val="008354FC"/>
    <w:rsid w:val="00890B54"/>
    <w:rsid w:val="008A361F"/>
    <w:rsid w:val="008A4F4E"/>
    <w:rsid w:val="008C16FC"/>
    <w:rsid w:val="008C1E15"/>
    <w:rsid w:val="008C3305"/>
    <w:rsid w:val="008C67D4"/>
    <w:rsid w:val="008E64B8"/>
    <w:rsid w:val="008F2057"/>
    <w:rsid w:val="008F66AD"/>
    <w:rsid w:val="0092033D"/>
    <w:rsid w:val="00951116"/>
    <w:rsid w:val="00962728"/>
    <w:rsid w:val="00962B4B"/>
    <w:rsid w:val="0097244F"/>
    <w:rsid w:val="009C0354"/>
    <w:rsid w:val="009C1188"/>
    <w:rsid w:val="009C3C00"/>
    <w:rsid w:val="009D1FEB"/>
    <w:rsid w:val="00A30C08"/>
    <w:rsid w:val="00A34FE3"/>
    <w:rsid w:val="00A467FD"/>
    <w:rsid w:val="00A6562F"/>
    <w:rsid w:val="00A90548"/>
    <w:rsid w:val="00AC58AF"/>
    <w:rsid w:val="00AE75DD"/>
    <w:rsid w:val="00AF7A12"/>
    <w:rsid w:val="00B0082A"/>
    <w:rsid w:val="00B43693"/>
    <w:rsid w:val="00B47750"/>
    <w:rsid w:val="00B675C6"/>
    <w:rsid w:val="00B75BC4"/>
    <w:rsid w:val="00B82796"/>
    <w:rsid w:val="00BB45E0"/>
    <w:rsid w:val="00BD2929"/>
    <w:rsid w:val="00BE1ED1"/>
    <w:rsid w:val="00BF038F"/>
    <w:rsid w:val="00BF5777"/>
    <w:rsid w:val="00BF5A2B"/>
    <w:rsid w:val="00C05134"/>
    <w:rsid w:val="00C13B66"/>
    <w:rsid w:val="00C1615A"/>
    <w:rsid w:val="00C211C9"/>
    <w:rsid w:val="00C361CD"/>
    <w:rsid w:val="00C51DD5"/>
    <w:rsid w:val="00C6798B"/>
    <w:rsid w:val="00C92361"/>
    <w:rsid w:val="00C93D20"/>
    <w:rsid w:val="00C9694C"/>
    <w:rsid w:val="00C9726B"/>
    <w:rsid w:val="00CA08CC"/>
    <w:rsid w:val="00CD6956"/>
    <w:rsid w:val="00CE6F7E"/>
    <w:rsid w:val="00CF164F"/>
    <w:rsid w:val="00D140FB"/>
    <w:rsid w:val="00D44923"/>
    <w:rsid w:val="00D55EBD"/>
    <w:rsid w:val="00D71154"/>
    <w:rsid w:val="00D74E13"/>
    <w:rsid w:val="00D8431E"/>
    <w:rsid w:val="00D86A8A"/>
    <w:rsid w:val="00DB0742"/>
    <w:rsid w:val="00DC5D0E"/>
    <w:rsid w:val="00DF28B4"/>
    <w:rsid w:val="00E068DF"/>
    <w:rsid w:val="00E125B8"/>
    <w:rsid w:val="00E2762B"/>
    <w:rsid w:val="00E34DDC"/>
    <w:rsid w:val="00E778DB"/>
    <w:rsid w:val="00E91B64"/>
    <w:rsid w:val="00E96671"/>
    <w:rsid w:val="00EA1191"/>
    <w:rsid w:val="00EA53D6"/>
    <w:rsid w:val="00EC135D"/>
    <w:rsid w:val="00EC376D"/>
    <w:rsid w:val="00EC6530"/>
    <w:rsid w:val="00ED30A3"/>
    <w:rsid w:val="00EE2526"/>
    <w:rsid w:val="00EE444B"/>
    <w:rsid w:val="00EF5302"/>
    <w:rsid w:val="00F0761C"/>
    <w:rsid w:val="00F16B9A"/>
    <w:rsid w:val="00F319FD"/>
    <w:rsid w:val="00F31DC2"/>
    <w:rsid w:val="00F374B9"/>
    <w:rsid w:val="00F6741E"/>
    <w:rsid w:val="00F70B8A"/>
    <w:rsid w:val="00F77796"/>
    <w:rsid w:val="00F92093"/>
    <w:rsid w:val="00FA425A"/>
    <w:rsid w:val="00FD4E7A"/>
    <w:rsid w:val="00FF0A2F"/>
    <w:rsid w:val="00FF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3B1654D6"/>
  <w15:chartTrackingRefBased/>
  <w15:docId w15:val="{5A7628E2-8496-40BC-BEFF-25E15AA4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530"/>
    <w:rPr>
      <w:sz w:val="24"/>
      <w:szCs w:val="24"/>
    </w:rPr>
  </w:style>
  <w:style w:type="paragraph" w:styleId="Heading1">
    <w:name w:val="heading 1"/>
    <w:basedOn w:val="Normal"/>
    <w:next w:val="Normal"/>
    <w:qFormat/>
    <w:rsid w:val="00EC6530"/>
    <w:pPr>
      <w:keepNext/>
      <w:jc w:val="center"/>
      <w:outlineLvl w:val="0"/>
    </w:pPr>
    <w:rPr>
      <w:b/>
      <w:sz w:val="48"/>
      <w:szCs w:val="48"/>
    </w:rPr>
  </w:style>
  <w:style w:type="paragraph" w:styleId="Heading2">
    <w:name w:val="heading 2"/>
    <w:basedOn w:val="Normal"/>
    <w:next w:val="Normal"/>
    <w:link w:val="Heading2Char"/>
    <w:qFormat/>
    <w:rsid w:val="00EC6530"/>
    <w:pPr>
      <w:keepNext/>
      <w:jc w:val="center"/>
      <w:outlineLvl w:val="1"/>
    </w:pPr>
    <w:rPr>
      <w:b/>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530"/>
    <w:rPr>
      <w:rFonts w:ascii="Tahoma" w:hAnsi="Tahoma" w:cs="Tahoma"/>
      <w:sz w:val="16"/>
      <w:szCs w:val="16"/>
    </w:rPr>
  </w:style>
  <w:style w:type="paragraph" w:styleId="Footer">
    <w:name w:val="footer"/>
    <w:basedOn w:val="Normal"/>
    <w:link w:val="FooterChar"/>
    <w:uiPriority w:val="99"/>
    <w:rsid w:val="00EC6530"/>
    <w:pPr>
      <w:tabs>
        <w:tab w:val="center" w:pos="4320"/>
        <w:tab w:val="right" w:pos="8640"/>
      </w:tabs>
    </w:pPr>
  </w:style>
  <w:style w:type="character" w:styleId="PageNumber">
    <w:name w:val="page number"/>
    <w:basedOn w:val="DefaultParagraphFont"/>
    <w:rsid w:val="00EC6530"/>
  </w:style>
  <w:style w:type="paragraph" w:styleId="Header">
    <w:name w:val="header"/>
    <w:basedOn w:val="Normal"/>
    <w:rsid w:val="00577BB5"/>
    <w:pPr>
      <w:tabs>
        <w:tab w:val="center" w:pos="4320"/>
        <w:tab w:val="right" w:pos="8640"/>
      </w:tabs>
      <w:jc w:val="right"/>
    </w:pPr>
    <w:rPr>
      <w:b/>
    </w:rPr>
  </w:style>
  <w:style w:type="paragraph" w:styleId="Title">
    <w:name w:val="Title"/>
    <w:basedOn w:val="Normal"/>
    <w:qFormat/>
    <w:rsid w:val="00EC6530"/>
    <w:pPr>
      <w:jc w:val="center"/>
    </w:pPr>
    <w:rPr>
      <w:b/>
      <w:sz w:val="40"/>
    </w:rPr>
  </w:style>
  <w:style w:type="paragraph" w:customStyle="1" w:styleId="StyleCenteredLinespacing15lines">
    <w:name w:val="Style Centered Line spacing:  1.5 lines"/>
    <w:basedOn w:val="Normal"/>
    <w:next w:val="StyleLinespacing15lines"/>
    <w:rsid w:val="00EC6530"/>
    <w:pPr>
      <w:spacing w:line="360" w:lineRule="auto"/>
      <w:jc w:val="center"/>
    </w:pPr>
    <w:rPr>
      <w:position w:val="-36"/>
    </w:rPr>
  </w:style>
  <w:style w:type="paragraph" w:customStyle="1" w:styleId="StyleLinespacing15lines">
    <w:name w:val="Style Line spacing:  1.5 lines"/>
    <w:basedOn w:val="Normal"/>
    <w:rsid w:val="00EC6530"/>
    <w:pPr>
      <w:spacing w:line="360" w:lineRule="auto"/>
    </w:pPr>
    <w:rPr>
      <w:position w:val="-50"/>
    </w:rPr>
  </w:style>
  <w:style w:type="character" w:styleId="Hyperlink">
    <w:name w:val="Hyperlink"/>
    <w:rsid w:val="00EC6530"/>
    <w:rPr>
      <w:color w:val="0000FF"/>
      <w:u w:val="single"/>
    </w:rPr>
  </w:style>
  <w:style w:type="paragraph" w:styleId="ListParagraph">
    <w:name w:val="List Paragraph"/>
    <w:basedOn w:val="Normal"/>
    <w:uiPriority w:val="34"/>
    <w:qFormat/>
    <w:rsid w:val="00CD6956"/>
    <w:pPr>
      <w:ind w:left="720"/>
      <w:contextualSpacing/>
    </w:pPr>
  </w:style>
  <w:style w:type="character" w:customStyle="1" w:styleId="Heading2Char">
    <w:name w:val="Heading 2 Char"/>
    <w:link w:val="Heading2"/>
    <w:rsid w:val="000A29D9"/>
    <w:rPr>
      <w:b/>
      <w:sz w:val="24"/>
      <w:szCs w:val="36"/>
      <w:u w:val="single"/>
    </w:rPr>
  </w:style>
  <w:style w:type="table" w:styleId="TableGrid">
    <w:name w:val="Table Grid"/>
    <w:basedOn w:val="TableNormal"/>
    <w:uiPriority w:val="59"/>
    <w:rsid w:val="008F20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612C03"/>
    <w:pPr>
      <w:tabs>
        <w:tab w:val="center" w:pos="4680"/>
      </w:tabs>
      <w:spacing w:line="480" w:lineRule="auto"/>
      <w:jc w:val="center"/>
    </w:pPr>
    <w:rPr>
      <w:b/>
      <w:bCs/>
    </w:rPr>
  </w:style>
  <w:style w:type="character" w:customStyle="1" w:styleId="SubtitleChar">
    <w:name w:val="Subtitle Char"/>
    <w:link w:val="Subtitle"/>
    <w:rsid w:val="00612C03"/>
    <w:rPr>
      <w:b/>
      <w:bCs/>
      <w:sz w:val="24"/>
      <w:szCs w:val="24"/>
    </w:rPr>
  </w:style>
  <w:style w:type="character" w:customStyle="1" w:styleId="FooterChar">
    <w:name w:val="Footer Char"/>
    <w:link w:val="Footer"/>
    <w:uiPriority w:val="99"/>
    <w:rsid w:val="003540E3"/>
    <w:rPr>
      <w:sz w:val="24"/>
      <w:szCs w:val="24"/>
    </w:rPr>
  </w:style>
  <w:style w:type="character" w:styleId="FollowedHyperlink">
    <w:name w:val="FollowedHyperlink"/>
    <w:uiPriority w:val="99"/>
    <w:semiHidden/>
    <w:unhideWhenUsed/>
    <w:rsid w:val="00F16B9A"/>
    <w:rPr>
      <w:color w:val="800080"/>
      <w:u w:val="single"/>
    </w:rPr>
  </w:style>
  <w:style w:type="character" w:styleId="Mention">
    <w:name w:val="Mention"/>
    <w:uiPriority w:val="99"/>
    <w:semiHidden/>
    <w:unhideWhenUsed/>
    <w:rsid w:val="00CE6F7E"/>
    <w:rPr>
      <w:color w:val="2B579A"/>
      <w:shd w:val="clear" w:color="auto" w:fill="E6E6E6"/>
    </w:rPr>
  </w:style>
  <w:style w:type="character" w:styleId="PlaceholderText">
    <w:name w:val="Placeholder Text"/>
    <w:basedOn w:val="DefaultParagraphFont"/>
    <w:uiPriority w:val="99"/>
    <w:semiHidden/>
    <w:rsid w:val="00830907"/>
    <w:rPr>
      <w:color w:val="808080"/>
    </w:rPr>
  </w:style>
  <w:style w:type="character" w:styleId="UnresolvedMention">
    <w:name w:val="Unresolved Mention"/>
    <w:basedOn w:val="DefaultParagraphFont"/>
    <w:uiPriority w:val="99"/>
    <w:semiHidden/>
    <w:unhideWhenUsed/>
    <w:rsid w:val="00B0082A"/>
    <w:rPr>
      <w:color w:val="808080"/>
      <w:shd w:val="clear" w:color="auto" w:fill="E6E6E6"/>
    </w:rPr>
  </w:style>
  <w:style w:type="paragraph" w:styleId="NoSpacing">
    <w:name w:val="No Spacing"/>
    <w:uiPriority w:val="1"/>
    <w:qFormat/>
    <w:rsid w:val="00D86A8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Travis.L.Cooper@wv.gov"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p.wv.gov/environmental-advocate/reap/cedprogram/" TargetMode="External"/><Relationship Id="rId24" Type="http://schemas.openxmlformats.org/officeDocument/2006/relationships/hyperlink" Target="mailto:Travis.L.Cooper@wv.gov"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B181FF9B1194EA476901759044373" ma:contentTypeVersion="6" ma:contentTypeDescription="Create a new document." ma:contentTypeScope="" ma:versionID="beacbbe06fbf3bcefa8cb1055a36ee5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D7E806-431A-4E5A-A919-827B798609A6}"/>
</file>

<file path=customXml/itemProps2.xml><?xml version="1.0" encoding="utf-8"?>
<ds:datastoreItem xmlns:ds="http://schemas.openxmlformats.org/officeDocument/2006/customXml" ds:itemID="{48C53FED-3129-4477-8C36-F7001F281859}"/>
</file>

<file path=customXml/itemProps3.xml><?xml version="1.0" encoding="utf-8"?>
<ds:datastoreItem xmlns:ds="http://schemas.openxmlformats.org/officeDocument/2006/customXml" ds:itemID="{A62A0E0E-537D-46F2-994A-D3695CD75E0D}"/>
</file>

<file path=docProps/app.xml><?xml version="1.0" encoding="utf-8"?>
<Properties xmlns="http://schemas.openxmlformats.org/officeDocument/2006/extended-properties" xmlns:vt="http://schemas.openxmlformats.org/officeDocument/2006/docPropsVTypes">
  <Template>Normal</Template>
  <TotalTime>14</TotalTime>
  <Pages>20</Pages>
  <Words>3682</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WEST VIRGINIA DIVISION OF NATURAL RESOURCES</vt:lpstr>
    </vt:vector>
  </TitlesOfParts>
  <Company>dnr</Company>
  <LinksUpToDate>false</LinksUpToDate>
  <CharactersWithSpaces>25604</CharactersWithSpaces>
  <SharedDoc>false</SharedDoc>
  <HLinks>
    <vt:vector size="6" baseType="variant">
      <vt:variant>
        <vt:i4>4784195</vt:i4>
      </vt:variant>
      <vt:variant>
        <vt:i4>0</vt:i4>
      </vt:variant>
      <vt:variant>
        <vt:i4>0</vt:i4>
      </vt:variant>
      <vt:variant>
        <vt:i4>5</vt:i4>
      </vt:variant>
      <vt:variant>
        <vt:lpwstr>http://www.dep.wv.gov/dlr/oer/reap/cedprogram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DIVISION OF NATURAL RESOURCES</dc:title>
  <dc:subject/>
  <dc:creator>clc</dc:creator>
  <cp:keywords/>
  <cp:lastModifiedBy>Facemyer, Lisa I</cp:lastModifiedBy>
  <cp:revision>4</cp:revision>
  <cp:lastPrinted>2011-03-07T14:56:00Z</cp:lastPrinted>
  <dcterms:created xsi:type="dcterms:W3CDTF">2019-02-06T20:39:00Z</dcterms:created>
  <dcterms:modified xsi:type="dcterms:W3CDTF">2019-02-14T13:23:00Z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0x0101001D8B181FF9B1194EA476901759044373</vt:lpwstr>
  </property>
</Properties>
</file>